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902"/>
        <w:gridCol w:w="4952"/>
      </w:tblGrid>
      <w:tr w:rsidR="004C36DA" w:rsidRPr="00421F6E" w:rsidTr="00C338C3">
        <w:tc>
          <w:tcPr>
            <w:tcW w:w="4814" w:type="dxa"/>
          </w:tcPr>
          <w:p w:rsidR="00C338C3" w:rsidRPr="00131398" w:rsidRDefault="00C338C3" w:rsidP="00415939">
            <w:pPr>
              <w:tabs>
                <w:tab w:val="left" w:pos="9498"/>
              </w:tabs>
              <w:ind w:right="-425"/>
              <w:jc w:val="center"/>
              <w:rPr>
                <w:rFonts w:ascii="Arial" w:hAnsi="Arial" w:cs="Arial"/>
                <w:b/>
                <w:smallCaps/>
                <w:kern w:val="48"/>
                <w:sz w:val="48"/>
                <w:szCs w:val="48"/>
              </w:rPr>
            </w:pPr>
            <w:bookmarkStart w:id="0" w:name="_GoBack"/>
            <w:r w:rsidRPr="00131398">
              <w:rPr>
                <w:rFonts w:ascii="Arial" w:hAnsi="Arial" w:cs="Arial"/>
                <w:b/>
                <w:smallCaps/>
                <w:kern w:val="48"/>
                <w:sz w:val="48"/>
                <w:szCs w:val="48"/>
              </w:rPr>
              <w:t>Convention de</w:t>
            </w:r>
          </w:p>
          <w:p w:rsidR="004C36DA" w:rsidRPr="00131398" w:rsidRDefault="004C36DA" w:rsidP="00415939">
            <w:pPr>
              <w:tabs>
                <w:tab w:val="left" w:pos="9498"/>
              </w:tabs>
              <w:ind w:right="-425"/>
              <w:jc w:val="center"/>
              <w:rPr>
                <w:rFonts w:ascii="Arial" w:hAnsi="Arial" w:cs="Arial"/>
                <w:b/>
                <w:smallCaps/>
                <w:kern w:val="48"/>
                <w:sz w:val="48"/>
                <w:szCs w:val="48"/>
              </w:rPr>
            </w:pPr>
            <w:proofErr w:type="spellStart"/>
            <w:r w:rsidRPr="00131398">
              <w:rPr>
                <w:rFonts w:ascii="Arial" w:hAnsi="Arial" w:cs="Arial"/>
                <w:b/>
                <w:smallCaps/>
                <w:kern w:val="48"/>
                <w:sz w:val="48"/>
                <w:szCs w:val="48"/>
              </w:rPr>
              <w:t>co-tutelle</w:t>
            </w:r>
            <w:proofErr w:type="spellEnd"/>
          </w:p>
          <w:p w:rsidR="004C36DA" w:rsidRPr="00131398" w:rsidRDefault="004C36DA" w:rsidP="00415939">
            <w:pPr>
              <w:tabs>
                <w:tab w:val="left" w:pos="9498"/>
              </w:tabs>
              <w:ind w:right="-425"/>
              <w:jc w:val="center"/>
              <w:rPr>
                <w:rFonts w:ascii="Arial" w:hAnsi="Arial" w:cs="Arial"/>
                <w:b/>
                <w:smallCaps/>
                <w:kern w:val="48"/>
                <w:sz w:val="48"/>
                <w:szCs w:val="48"/>
              </w:rPr>
            </w:pPr>
            <w:r w:rsidRPr="00131398">
              <w:rPr>
                <w:rFonts w:ascii="Arial" w:hAnsi="Arial" w:cs="Arial"/>
                <w:b/>
                <w:smallCaps/>
                <w:kern w:val="48"/>
                <w:sz w:val="48"/>
                <w:szCs w:val="48"/>
              </w:rPr>
              <w:t>Internationale de Thèse</w:t>
            </w:r>
          </w:p>
          <w:p w:rsidR="004C36DA" w:rsidRPr="00131398" w:rsidRDefault="004C36DA" w:rsidP="00415939">
            <w:pPr>
              <w:tabs>
                <w:tab w:val="left" w:pos="9498"/>
              </w:tabs>
              <w:ind w:right="-425"/>
              <w:jc w:val="center"/>
              <w:rPr>
                <w:rFonts w:cs="Times New Roman"/>
                <w:b/>
                <w:sz w:val="20"/>
                <w:szCs w:val="20"/>
              </w:rPr>
            </w:pPr>
          </w:p>
          <w:p w:rsidR="004C36DA" w:rsidRPr="00131398" w:rsidRDefault="004C36DA" w:rsidP="00415939">
            <w:pPr>
              <w:tabs>
                <w:tab w:val="left" w:pos="9498"/>
              </w:tabs>
              <w:ind w:right="-425"/>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Entre les soussignés :</w:t>
            </w:r>
          </w:p>
          <w:p w:rsidR="004C36DA" w:rsidRPr="00131398" w:rsidRDefault="004C36DA"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b/>
                <w:sz w:val="20"/>
                <w:szCs w:val="20"/>
              </w:rPr>
              <w:t>NORMANDIE UNIVERSITE</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Dont le Siège Administratif est situé Esplanade de la Paix 14032 Caen France</w:t>
            </w: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sz w:val="20"/>
                <w:szCs w:val="20"/>
              </w:rPr>
              <w:t xml:space="preserve">Représenté par son Président, M. </w:t>
            </w:r>
            <w:r w:rsidR="00F6629A">
              <w:rPr>
                <w:rFonts w:ascii="Arial" w:hAnsi="Arial" w:cs="Arial"/>
                <w:sz w:val="20"/>
                <w:szCs w:val="20"/>
              </w:rPr>
              <w:t xml:space="preserve">Innocent </w:t>
            </w:r>
            <w:proofErr w:type="spellStart"/>
            <w:r w:rsidR="00F6629A">
              <w:rPr>
                <w:rFonts w:ascii="Arial" w:hAnsi="Arial" w:cs="Arial"/>
                <w:sz w:val="20"/>
                <w:szCs w:val="20"/>
              </w:rPr>
              <w:t>Mutabazi</w:t>
            </w:r>
            <w:proofErr w:type="spellEnd"/>
            <w:r w:rsidRPr="00131398">
              <w:rPr>
                <w:rFonts w:ascii="Arial" w:hAnsi="Arial" w:cs="Arial"/>
                <w:sz w:val="20"/>
                <w:szCs w:val="20"/>
              </w:rPr>
              <w:t>.</w:t>
            </w:r>
          </w:p>
          <w:p w:rsidR="004C36DA" w:rsidRPr="00131398" w:rsidRDefault="004C36DA"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Ci-après désignée par « NORMANDIE UNIVERSITE »</w:t>
            </w:r>
          </w:p>
          <w:p w:rsidR="004C36DA" w:rsidRPr="00131398" w:rsidRDefault="004C36DA" w:rsidP="00415939">
            <w:pPr>
              <w:tabs>
                <w:tab w:val="left" w:pos="9498"/>
              </w:tabs>
              <w:jc w:val="both"/>
              <w:rPr>
                <w:rFonts w:ascii="Arial" w:hAnsi="Arial" w:cs="Arial"/>
                <w:b/>
                <w:sz w:val="20"/>
                <w:szCs w:val="20"/>
              </w:rPr>
            </w:pPr>
          </w:p>
          <w:p w:rsidR="004C36DA" w:rsidRPr="00131398" w:rsidRDefault="00E6529E" w:rsidP="00415939">
            <w:pPr>
              <w:tabs>
                <w:tab w:val="left" w:pos="9498"/>
              </w:tabs>
              <w:jc w:val="both"/>
              <w:rPr>
                <w:rFonts w:ascii="Arial" w:hAnsi="Arial" w:cs="Arial"/>
                <w:sz w:val="20"/>
                <w:szCs w:val="20"/>
              </w:rPr>
            </w:pPr>
            <w:proofErr w:type="gramStart"/>
            <w:r w:rsidRPr="00131398">
              <w:rPr>
                <w:rFonts w:ascii="Arial" w:hAnsi="Arial" w:cs="Arial"/>
                <w:b/>
                <w:sz w:val="20"/>
                <w:szCs w:val="20"/>
              </w:rPr>
              <w:t>e</w:t>
            </w:r>
            <w:r w:rsidR="004C36DA" w:rsidRPr="00131398">
              <w:rPr>
                <w:rFonts w:ascii="Arial" w:hAnsi="Arial" w:cs="Arial"/>
                <w:b/>
                <w:sz w:val="20"/>
                <w:szCs w:val="20"/>
              </w:rPr>
              <w:t>t</w:t>
            </w:r>
            <w:proofErr w:type="gramEnd"/>
            <w:r w:rsidR="004C36DA" w:rsidRPr="00131398">
              <w:rPr>
                <w:rFonts w:ascii="Arial" w:hAnsi="Arial" w:cs="Arial"/>
                <w:sz w:val="20"/>
                <w:szCs w:val="20"/>
              </w:rPr>
              <w:t> :</w:t>
            </w:r>
          </w:p>
          <w:p w:rsidR="004C36DA" w:rsidRPr="00131398" w:rsidRDefault="004C36DA"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highlight w:val="yellow"/>
              </w:rPr>
            </w:pPr>
            <w:r w:rsidRPr="00131398">
              <w:rPr>
                <w:rFonts w:ascii="Arial" w:hAnsi="Arial" w:cs="Arial"/>
                <w:b/>
                <w:sz w:val="20"/>
                <w:szCs w:val="20"/>
              </w:rPr>
              <w:t xml:space="preserve">L’UNIVERSITE </w:t>
            </w:r>
            <w:r w:rsidRPr="00131398">
              <w:rPr>
                <w:rFonts w:ascii="Arial" w:hAnsi="Arial" w:cs="Arial"/>
                <w:b/>
                <w:sz w:val="20"/>
                <w:szCs w:val="20"/>
                <w:highlight w:val="yellow"/>
              </w:rPr>
              <w:t>de XXXX</w:t>
            </w:r>
            <w:r w:rsidRPr="00131398">
              <w:rPr>
                <w:rFonts w:ascii="Arial" w:hAnsi="Arial" w:cs="Arial"/>
                <w:sz w:val="20"/>
                <w:szCs w:val="20"/>
                <w:highlight w:val="yellow"/>
              </w:rPr>
              <w:t xml:space="preserve">, </w:t>
            </w:r>
          </w:p>
          <w:p w:rsidR="004C36DA" w:rsidRPr="00131398" w:rsidRDefault="004C36DA" w:rsidP="00415939">
            <w:pPr>
              <w:tabs>
                <w:tab w:val="left" w:pos="9498"/>
              </w:tabs>
              <w:jc w:val="both"/>
              <w:rPr>
                <w:rFonts w:ascii="Arial" w:hAnsi="Arial" w:cs="Arial"/>
                <w:sz w:val="20"/>
                <w:szCs w:val="20"/>
                <w:highlight w:val="yellow"/>
              </w:rPr>
            </w:pPr>
            <w:r w:rsidRPr="00131398">
              <w:rPr>
                <w:rFonts w:ascii="Arial" w:hAnsi="Arial" w:cs="Arial"/>
                <w:sz w:val="20"/>
                <w:szCs w:val="20"/>
                <w:highlight w:val="yellow"/>
              </w:rPr>
              <w:t>(</w:t>
            </w:r>
            <w:proofErr w:type="gramStart"/>
            <w:r w:rsidRPr="00131398">
              <w:rPr>
                <w:rFonts w:ascii="Arial" w:hAnsi="Arial" w:cs="Arial"/>
                <w:sz w:val="20"/>
                <w:szCs w:val="20"/>
                <w:highlight w:val="yellow"/>
              </w:rPr>
              <w:t>adresse</w:t>
            </w:r>
            <w:proofErr w:type="gramEnd"/>
            <w:r w:rsidRPr="00131398">
              <w:rPr>
                <w:rFonts w:ascii="Arial" w:hAnsi="Arial" w:cs="Arial"/>
                <w:sz w:val="20"/>
                <w:szCs w:val="20"/>
                <w:highlight w:val="yellow"/>
              </w:rPr>
              <w:t>),</w:t>
            </w: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sz w:val="20"/>
                <w:szCs w:val="20"/>
              </w:rPr>
              <w:t xml:space="preserve">Représentée par </w:t>
            </w:r>
            <w:r w:rsidR="002B18C2" w:rsidRPr="00131398">
              <w:rPr>
                <w:rFonts w:ascii="Arial" w:hAnsi="Arial" w:cs="Arial"/>
                <w:sz w:val="20"/>
                <w:szCs w:val="20"/>
                <w:highlight w:val="yellow"/>
              </w:rPr>
              <w:t>(Nom du représentant légal et titre</w:t>
            </w:r>
            <w:r w:rsidR="002B18C2" w:rsidRPr="00131398">
              <w:rPr>
                <w:rFonts w:ascii="Arial" w:hAnsi="Arial" w:cs="Arial"/>
                <w:sz w:val="20"/>
                <w:szCs w:val="20"/>
              </w:rPr>
              <w:t>)</w:t>
            </w:r>
          </w:p>
          <w:p w:rsidR="004C36DA" w:rsidRPr="00131398" w:rsidRDefault="004C36DA" w:rsidP="00415939">
            <w:pPr>
              <w:tabs>
                <w:tab w:val="left" w:pos="9498"/>
              </w:tabs>
              <w:jc w:val="both"/>
              <w:rPr>
                <w:rFonts w:ascii="Arial" w:hAnsi="Arial" w:cs="Arial"/>
                <w:b/>
                <w:sz w:val="20"/>
                <w:szCs w:val="20"/>
              </w:rPr>
            </w:pPr>
          </w:p>
          <w:p w:rsidR="00E913F2" w:rsidRPr="00131398" w:rsidRDefault="00E913F2"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b/>
                <w:sz w:val="20"/>
                <w:szCs w:val="20"/>
              </w:rPr>
              <w:t>Ci-après désignée par « </w:t>
            </w:r>
            <w:r w:rsidRPr="00131398">
              <w:rPr>
                <w:rFonts w:ascii="Arial" w:hAnsi="Arial" w:cs="Arial"/>
                <w:b/>
                <w:sz w:val="20"/>
                <w:szCs w:val="20"/>
                <w:highlight w:val="yellow"/>
              </w:rPr>
              <w:t>XXXX</w:t>
            </w:r>
            <w:r w:rsidRPr="00131398">
              <w:rPr>
                <w:rFonts w:ascii="Arial" w:hAnsi="Arial" w:cs="Arial"/>
                <w:b/>
                <w:sz w:val="20"/>
                <w:szCs w:val="20"/>
              </w:rPr>
              <w:t> »</w:t>
            </w:r>
          </w:p>
          <w:p w:rsidR="004C36DA" w:rsidRPr="00131398" w:rsidRDefault="004C36DA"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b/>
                <w:sz w:val="20"/>
                <w:szCs w:val="20"/>
                <w:highlight w:val="yellow"/>
              </w:rPr>
              <w:t>XXXX</w:t>
            </w:r>
            <w:r w:rsidRPr="00131398">
              <w:rPr>
                <w:rFonts w:ascii="Arial" w:hAnsi="Arial" w:cs="Arial"/>
                <w:sz w:val="20"/>
                <w:szCs w:val="20"/>
              </w:rPr>
              <w:t xml:space="preserve"> et </w:t>
            </w:r>
            <w:r w:rsidRPr="00131398">
              <w:rPr>
                <w:rFonts w:ascii="Arial" w:hAnsi="Arial" w:cs="Arial"/>
                <w:b/>
                <w:sz w:val="20"/>
                <w:szCs w:val="20"/>
              </w:rPr>
              <w:t>NORMANDIE UNIVERSITE</w:t>
            </w:r>
            <w:r w:rsidRPr="00131398">
              <w:rPr>
                <w:rFonts w:ascii="Arial" w:hAnsi="Arial" w:cs="Arial"/>
                <w:sz w:val="20"/>
                <w:szCs w:val="20"/>
              </w:rPr>
              <w:t xml:space="preserve"> sont ci-après collectivement désignées par les « Parties » ou les « </w:t>
            </w:r>
            <w:proofErr w:type="spellStart"/>
            <w:r w:rsidRPr="00131398">
              <w:rPr>
                <w:rFonts w:ascii="Arial" w:hAnsi="Arial" w:cs="Arial"/>
                <w:sz w:val="20"/>
                <w:szCs w:val="20"/>
              </w:rPr>
              <w:t>Etablissements</w:t>
            </w:r>
            <w:proofErr w:type="spellEnd"/>
            <w:r w:rsidRPr="00131398">
              <w:rPr>
                <w:rFonts w:ascii="Arial" w:hAnsi="Arial" w:cs="Arial"/>
                <w:sz w:val="20"/>
                <w:szCs w:val="20"/>
              </w:rPr>
              <w:t> » et individuellement par « la Partie » ou « l’</w:t>
            </w:r>
            <w:proofErr w:type="spellStart"/>
            <w:r w:rsidRPr="00131398">
              <w:rPr>
                <w:rFonts w:ascii="Arial" w:hAnsi="Arial" w:cs="Arial"/>
                <w:sz w:val="20"/>
                <w:szCs w:val="20"/>
              </w:rPr>
              <w:t>Etablissement</w:t>
            </w:r>
            <w:proofErr w:type="spellEnd"/>
            <w:r w:rsidRPr="00131398">
              <w:rPr>
                <w:rFonts w:ascii="Arial" w:hAnsi="Arial" w:cs="Arial"/>
                <w:sz w:val="20"/>
                <w:szCs w:val="20"/>
              </w:rPr>
              <w:t> ».</w:t>
            </w:r>
          </w:p>
          <w:p w:rsidR="004C36DA" w:rsidRPr="00131398" w:rsidRDefault="004C36DA"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L’établissement de préparation du doctorat » désigne l’établissement d’enseignement supérieur </w:t>
            </w:r>
            <w:r w:rsidRPr="00131398">
              <w:rPr>
                <w:rFonts w:ascii="Arial" w:hAnsi="Arial" w:cs="Arial"/>
                <w:b/>
                <w:sz w:val="20"/>
                <w:szCs w:val="20"/>
                <w:highlight w:val="yellow"/>
              </w:rPr>
              <w:t>YYYY</w:t>
            </w:r>
            <w:r w:rsidRPr="00131398">
              <w:rPr>
                <w:rFonts w:ascii="Arial" w:hAnsi="Arial" w:cs="Arial"/>
                <w:sz w:val="20"/>
                <w:szCs w:val="20"/>
              </w:rPr>
              <w:t xml:space="preserve">, membre de </w:t>
            </w:r>
            <w:r w:rsidRPr="00131398">
              <w:rPr>
                <w:rFonts w:ascii="Arial" w:hAnsi="Arial" w:cs="Arial"/>
                <w:b/>
                <w:sz w:val="20"/>
                <w:szCs w:val="20"/>
              </w:rPr>
              <w:t>NORMANDIE UNIVERSITE</w:t>
            </w:r>
            <w:r w:rsidRPr="00131398">
              <w:rPr>
                <w:rFonts w:ascii="Arial" w:hAnsi="Arial" w:cs="Arial"/>
                <w:sz w:val="20"/>
                <w:szCs w:val="20"/>
              </w:rPr>
              <w:t xml:space="preserve">, qui opérera l’inscription du doctorant et dont le nom sera mentionné sur le diplôme de doctorat. </w:t>
            </w:r>
          </w:p>
          <w:p w:rsidR="00B5635C" w:rsidRPr="00131398" w:rsidRDefault="00B5635C"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Vu :</w:t>
            </w:r>
          </w:p>
          <w:p w:rsidR="004C36DA" w:rsidRPr="00131398" w:rsidRDefault="002176CA" w:rsidP="00415939">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rPr>
              <w:t>NORMANDIE UNIVERSITE</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w:t>
            </w:r>
            <w:r w:rsidR="00E913F2" w:rsidRPr="00131398">
              <w:rPr>
                <w:rFonts w:ascii="Arial" w:hAnsi="Arial" w:cs="Arial"/>
                <w:sz w:val="20"/>
                <w:szCs w:val="20"/>
              </w:rPr>
              <w:t>L</w:t>
            </w:r>
            <w:r w:rsidRPr="00131398">
              <w:rPr>
                <w:rFonts w:ascii="Arial" w:hAnsi="Arial" w:cs="Arial"/>
                <w:sz w:val="20"/>
                <w:szCs w:val="20"/>
              </w:rPr>
              <w:t>e code de l’éducation, notamment ses articles L123-7, L612-7, D123-12, D123-13, D123-14 ;</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w:t>
            </w:r>
            <w:r w:rsidR="00E913F2" w:rsidRPr="00131398">
              <w:rPr>
                <w:rFonts w:ascii="Arial" w:hAnsi="Arial" w:cs="Arial"/>
                <w:sz w:val="20"/>
                <w:szCs w:val="20"/>
              </w:rPr>
              <w:t>L</w:t>
            </w:r>
            <w:r w:rsidRPr="00131398">
              <w:rPr>
                <w:rFonts w:ascii="Arial" w:hAnsi="Arial" w:cs="Arial"/>
                <w:sz w:val="20"/>
                <w:szCs w:val="20"/>
              </w:rPr>
              <w:t>e décret n° 2002-482 du 8 avril 2002 modifié par le décret n°2004-703 du 13 juillet 2004 portant application au système français d’enseignement supérieur de la construction de l’espace européen de l’enseignement supérieur</w:t>
            </w:r>
            <w:r w:rsidR="001B4778" w:rsidRPr="00131398">
              <w:rPr>
                <w:rFonts w:ascii="Arial" w:hAnsi="Arial" w:cs="Arial"/>
                <w:sz w:val="20"/>
                <w:szCs w:val="20"/>
              </w:rPr>
              <w:t> ;</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w:t>
            </w:r>
            <w:r w:rsidR="00E913F2" w:rsidRPr="00131398">
              <w:rPr>
                <w:rFonts w:ascii="Arial" w:hAnsi="Arial" w:cs="Arial"/>
                <w:sz w:val="20"/>
                <w:szCs w:val="20"/>
              </w:rPr>
              <w:t>L</w:t>
            </w:r>
            <w:r w:rsidRPr="00131398">
              <w:rPr>
                <w:rFonts w:ascii="Arial" w:hAnsi="Arial" w:cs="Arial"/>
                <w:sz w:val="20"/>
                <w:szCs w:val="20"/>
              </w:rPr>
              <w:t>'arrêté ministériel du 18 janvier 1994 relatif à la création d'une procédure de cotutelle de thèse entre établissements supérieurs français et étrangers ;</w:t>
            </w:r>
          </w:p>
          <w:p w:rsidR="004C36DA" w:rsidRPr="00131398" w:rsidRDefault="00E913F2" w:rsidP="00415939">
            <w:pPr>
              <w:autoSpaceDE w:val="0"/>
              <w:autoSpaceDN w:val="0"/>
              <w:adjustRightInd w:val="0"/>
              <w:jc w:val="both"/>
              <w:rPr>
                <w:rFonts w:ascii="Arial" w:hAnsi="Arial" w:cs="Arial"/>
                <w:bCs/>
                <w:sz w:val="20"/>
                <w:szCs w:val="20"/>
              </w:rPr>
            </w:pPr>
            <w:r w:rsidRPr="00131398">
              <w:rPr>
                <w:rFonts w:ascii="Arial" w:hAnsi="Arial" w:cs="Arial"/>
                <w:sz w:val="20"/>
                <w:szCs w:val="20"/>
              </w:rPr>
              <w:t>- L</w:t>
            </w:r>
            <w:r w:rsidR="004C36DA" w:rsidRPr="00131398">
              <w:rPr>
                <w:rFonts w:ascii="Arial" w:hAnsi="Arial" w:cs="Arial"/>
                <w:sz w:val="20"/>
                <w:szCs w:val="20"/>
              </w:rPr>
              <w:t xml:space="preserve">’arrêté du 25 mai 2016 </w:t>
            </w:r>
            <w:r w:rsidR="004C36DA" w:rsidRPr="00131398">
              <w:rPr>
                <w:rFonts w:ascii="Arial" w:hAnsi="Arial" w:cs="Arial"/>
                <w:bCs/>
                <w:sz w:val="20"/>
                <w:szCs w:val="20"/>
              </w:rPr>
              <w:t>fixant le cadre national de la formation et les modalités conduisant à la délivrance du diplôme national de doctorat ;</w:t>
            </w:r>
          </w:p>
          <w:p w:rsidR="004C36DA" w:rsidRPr="00131398" w:rsidRDefault="004C36DA" w:rsidP="00415939">
            <w:pPr>
              <w:autoSpaceDE w:val="0"/>
              <w:autoSpaceDN w:val="0"/>
              <w:adjustRightInd w:val="0"/>
              <w:jc w:val="both"/>
              <w:rPr>
                <w:rFonts w:ascii="Arial" w:hAnsi="Arial" w:cs="Arial"/>
                <w:bCs/>
                <w:sz w:val="20"/>
                <w:szCs w:val="20"/>
              </w:rPr>
            </w:pPr>
            <w:r w:rsidRPr="00131398">
              <w:rPr>
                <w:rFonts w:ascii="Arial" w:hAnsi="Arial" w:cs="Arial"/>
                <w:bCs/>
                <w:sz w:val="20"/>
                <w:szCs w:val="20"/>
              </w:rPr>
              <w:t xml:space="preserve">- </w:t>
            </w:r>
            <w:r w:rsidR="00E913F2" w:rsidRPr="00131398">
              <w:rPr>
                <w:rFonts w:ascii="Arial" w:hAnsi="Arial" w:cs="Arial"/>
                <w:spacing w:val="1"/>
                <w:sz w:val="20"/>
                <w:szCs w:val="20"/>
              </w:rPr>
              <w:t>La</w:t>
            </w:r>
            <w:r w:rsidRPr="00131398">
              <w:rPr>
                <w:rFonts w:ascii="Arial" w:hAnsi="Arial" w:cs="Arial"/>
                <w:spacing w:val="3"/>
                <w:sz w:val="20"/>
                <w:szCs w:val="20"/>
              </w:rPr>
              <w:t xml:space="preserve"> </w:t>
            </w:r>
            <w:r w:rsidRPr="00131398">
              <w:rPr>
                <w:rFonts w:ascii="Arial" w:hAnsi="Arial" w:cs="Arial"/>
                <w:spacing w:val="-3"/>
                <w:sz w:val="20"/>
                <w:szCs w:val="20"/>
              </w:rPr>
              <w:t>d</w:t>
            </w:r>
            <w:r w:rsidRPr="00131398">
              <w:rPr>
                <w:rFonts w:ascii="Arial" w:hAnsi="Arial" w:cs="Arial"/>
                <w:spacing w:val="2"/>
                <w:sz w:val="20"/>
                <w:szCs w:val="20"/>
              </w:rPr>
              <w:t>é</w:t>
            </w:r>
            <w:r w:rsidRPr="00131398">
              <w:rPr>
                <w:rFonts w:ascii="Arial" w:hAnsi="Arial" w:cs="Arial"/>
                <w:sz w:val="20"/>
                <w:szCs w:val="20"/>
              </w:rPr>
              <w:t>c</w:t>
            </w:r>
            <w:r w:rsidRPr="00131398">
              <w:rPr>
                <w:rFonts w:ascii="Arial" w:hAnsi="Arial" w:cs="Arial"/>
                <w:spacing w:val="-1"/>
                <w:sz w:val="20"/>
                <w:szCs w:val="20"/>
              </w:rPr>
              <w:t>i</w:t>
            </w:r>
            <w:r w:rsidRPr="00131398">
              <w:rPr>
                <w:rFonts w:ascii="Arial" w:hAnsi="Arial" w:cs="Arial"/>
                <w:sz w:val="20"/>
                <w:szCs w:val="20"/>
              </w:rPr>
              <w:t>s</w:t>
            </w:r>
            <w:r w:rsidRPr="00131398">
              <w:rPr>
                <w:rFonts w:ascii="Arial" w:hAnsi="Arial" w:cs="Arial"/>
                <w:spacing w:val="-1"/>
                <w:sz w:val="20"/>
                <w:szCs w:val="20"/>
              </w:rPr>
              <w:t>i</w:t>
            </w:r>
            <w:r w:rsidRPr="00131398">
              <w:rPr>
                <w:rFonts w:ascii="Arial" w:hAnsi="Arial" w:cs="Arial"/>
                <w:spacing w:val="-3"/>
                <w:sz w:val="20"/>
                <w:szCs w:val="20"/>
              </w:rPr>
              <w:t>o</w:t>
            </w:r>
            <w:r w:rsidRPr="00131398">
              <w:rPr>
                <w:rFonts w:ascii="Arial" w:hAnsi="Arial" w:cs="Arial"/>
                <w:sz w:val="20"/>
                <w:szCs w:val="20"/>
              </w:rPr>
              <w:t>n</w:t>
            </w:r>
            <w:r w:rsidRPr="00131398">
              <w:rPr>
                <w:rFonts w:ascii="Arial" w:hAnsi="Arial" w:cs="Arial"/>
                <w:spacing w:val="3"/>
                <w:sz w:val="20"/>
                <w:szCs w:val="20"/>
              </w:rPr>
              <w:t xml:space="preserve"> </w:t>
            </w:r>
            <w:r w:rsidRPr="00131398">
              <w:rPr>
                <w:rFonts w:ascii="Arial" w:hAnsi="Arial" w:cs="Arial"/>
                <w:spacing w:val="2"/>
                <w:sz w:val="20"/>
                <w:szCs w:val="20"/>
              </w:rPr>
              <w:t>d</w:t>
            </w:r>
            <w:r w:rsidRPr="00131398">
              <w:rPr>
                <w:rFonts w:ascii="Arial" w:hAnsi="Arial" w:cs="Arial"/>
                <w:sz w:val="20"/>
                <w:szCs w:val="20"/>
              </w:rPr>
              <w:t>u</w:t>
            </w:r>
            <w:r w:rsidRPr="00131398">
              <w:rPr>
                <w:rFonts w:ascii="Arial" w:hAnsi="Arial" w:cs="Arial"/>
                <w:spacing w:val="3"/>
                <w:sz w:val="20"/>
                <w:szCs w:val="20"/>
              </w:rPr>
              <w:t xml:space="preserve"> </w:t>
            </w:r>
            <w:r w:rsidRPr="00131398">
              <w:rPr>
                <w:rFonts w:ascii="Arial" w:eastAsia="Calibri" w:hAnsi="Arial" w:cs="Arial"/>
                <w:sz w:val="20"/>
                <w:szCs w:val="20"/>
              </w:rPr>
              <w:t>28 novembre 2016 </w:t>
            </w:r>
            <w:r w:rsidRPr="00131398">
              <w:rPr>
                <w:rFonts w:ascii="Arial" w:hAnsi="Arial" w:cs="Arial"/>
                <w:spacing w:val="1"/>
                <w:sz w:val="20"/>
                <w:szCs w:val="20"/>
              </w:rPr>
              <w:t xml:space="preserve">du Conseil Académique de </w:t>
            </w:r>
            <w:r w:rsidR="00B5635C" w:rsidRPr="00131398">
              <w:rPr>
                <w:rFonts w:ascii="Arial" w:hAnsi="Arial" w:cs="Arial"/>
                <w:b/>
                <w:sz w:val="20"/>
                <w:szCs w:val="20"/>
              </w:rPr>
              <w:t>NORMANDIE UNIVERSITE</w:t>
            </w:r>
            <w:r w:rsidRPr="00131398">
              <w:rPr>
                <w:rFonts w:ascii="Arial" w:hAnsi="Arial" w:cs="Arial"/>
                <w:spacing w:val="1"/>
                <w:sz w:val="20"/>
                <w:szCs w:val="20"/>
              </w:rPr>
              <w:t>.</w:t>
            </w:r>
          </w:p>
          <w:p w:rsidR="004C36DA" w:rsidRPr="00131398" w:rsidRDefault="004C36DA" w:rsidP="00415939">
            <w:pPr>
              <w:tabs>
                <w:tab w:val="left" w:pos="9498"/>
              </w:tabs>
              <w:jc w:val="both"/>
              <w:rPr>
                <w:rFonts w:ascii="Arial" w:hAnsi="Arial" w:cs="Arial"/>
                <w:sz w:val="20"/>
                <w:szCs w:val="20"/>
              </w:rPr>
            </w:pPr>
          </w:p>
          <w:p w:rsidR="004C36DA" w:rsidRPr="00131398" w:rsidRDefault="00D11193" w:rsidP="00415939">
            <w:pPr>
              <w:tabs>
                <w:tab w:val="left" w:pos="9498"/>
              </w:tabs>
              <w:jc w:val="both"/>
              <w:rPr>
                <w:rFonts w:ascii="Arial" w:hAnsi="Arial" w:cs="Arial"/>
                <w:sz w:val="20"/>
                <w:szCs w:val="20"/>
              </w:rPr>
            </w:pPr>
            <w:r w:rsidRPr="00131398">
              <w:rPr>
                <w:rFonts w:ascii="Arial" w:hAnsi="Arial" w:cs="Arial"/>
                <w:sz w:val="20"/>
                <w:szCs w:val="20"/>
              </w:rPr>
              <w:t>Vu </w:t>
            </w:r>
          </w:p>
          <w:p w:rsidR="004C36DA" w:rsidRPr="00131398" w:rsidRDefault="004C36DA" w:rsidP="00415939">
            <w:pPr>
              <w:tabs>
                <w:tab w:val="left" w:pos="9498"/>
              </w:tabs>
              <w:jc w:val="both"/>
              <w:rPr>
                <w:rFonts w:ascii="Arial" w:hAnsi="Arial" w:cs="Arial"/>
                <w:sz w:val="20"/>
                <w:szCs w:val="20"/>
              </w:rPr>
            </w:pPr>
            <w:proofErr w:type="spellStart"/>
            <w:r w:rsidRPr="00131398">
              <w:rPr>
                <w:rFonts w:ascii="Arial" w:hAnsi="Arial" w:cs="Arial"/>
                <w:sz w:val="20"/>
                <w:szCs w:val="20"/>
              </w:rPr>
              <w:t>A</w:t>
            </w:r>
            <w:proofErr w:type="spellEnd"/>
            <w:r w:rsidRPr="00131398">
              <w:rPr>
                <w:rFonts w:ascii="Arial" w:hAnsi="Arial" w:cs="Arial"/>
                <w:sz w:val="20"/>
                <w:szCs w:val="20"/>
              </w:rPr>
              <w:t xml:space="preserve"> </w:t>
            </w:r>
            <w:r w:rsidR="00D11193" w:rsidRPr="00131398">
              <w:rPr>
                <w:rFonts w:ascii="Arial" w:hAnsi="Arial" w:cs="Arial"/>
                <w:b/>
                <w:sz w:val="20"/>
                <w:szCs w:val="20"/>
                <w:highlight w:val="yellow"/>
              </w:rPr>
              <w:t>XXXX</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highlight w:val="yellow"/>
              </w:rPr>
              <w:t>(</w:t>
            </w:r>
            <w:proofErr w:type="gramStart"/>
            <w:r w:rsidRPr="00131398">
              <w:rPr>
                <w:rFonts w:ascii="Arial" w:hAnsi="Arial" w:cs="Arial"/>
                <w:sz w:val="20"/>
                <w:szCs w:val="20"/>
                <w:highlight w:val="yellow"/>
              </w:rPr>
              <w:t>préciser</w:t>
            </w:r>
            <w:proofErr w:type="gramEnd"/>
            <w:r w:rsidRPr="00131398">
              <w:rPr>
                <w:rFonts w:ascii="Arial" w:hAnsi="Arial" w:cs="Arial"/>
                <w:sz w:val="20"/>
                <w:szCs w:val="20"/>
                <w:highlight w:val="yellow"/>
              </w:rPr>
              <w:t xml:space="preserve"> la législation en vigueur)</w:t>
            </w:r>
          </w:p>
          <w:p w:rsidR="004C36DA" w:rsidRPr="00131398" w:rsidRDefault="004C36DA" w:rsidP="00415939">
            <w:pPr>
              <w:tabs>
                <w:tab w:val="left" w:pos="9498"/>
              </w:tabs>
              <w:ind w:left="284"/>
              <w:jc w:val="both"/>
              <w:rPr>
                <w:rFonts w:ascii="Arial" w:hAnsi="Arial" w:cs="Arial"/>
                <w:i/>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sz w:val="20"/>
                <w:szCs w:val="20"/>
              </w:rPr>
              <w:tab/>
            </w: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IL EST T</w:t>
            </w:r>
            <w:r w:rsidR="00DD7A73" w:rsidRPr="00131398">
              <w:rPr>
                <w:rFonts w:ascii="Arial" w:hAnsi="Arial" w:cs="Arial"/>
                <w:b/>
                <w:sz w:val="20"/>
                <w:szCs w:val="20"/>
              </w:rPr>
              <w:t>OUT D’ABORD EXPOSE CE QUI SUIT </w:t>
            </w:r>
          </w:p>
          <w:p w:rsidR="004C36DA" w:rsidRPr="00131398" w:rsidRDefault="004C36DA" w:rsidP="00415939">
            <w:pPr>
              <w:tabs>
                <w:tab w:val="left" w:pos="9498"/>
              </w:tabs>
              <w:jc w:val="both"/>
              <w:rPr>
                <w:rFonts w:ascii="Arial" w:hAnsi="Arial" w:cs="Arial"/>
                <w:sz w:val="20"/>
                <w:szCs w:val="20"/>
              </w:rPr>
            </w:pPr>
          </w:p>
          <w:p w:rsidR="00E6529E"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La présente convention a pour objet de déterminer les conditions du déroulement de la cotutelle internationale de thèse et ce dans le but de développer la coopération scientifique entre </w:t>
            </w:r>
            <w:r w:rsidR="008015F8" w:rsidRPr="00131398">
              <w:rPr>
                <w:rFonts w:ascii="Arial" w:hAnsi="Arial" w:cs="Arial"/>
                <w:sz w:val="20"/>
                <w:szCs w:val="20"/>
              </w:rPr>
              <w:t>les écoles doctorales et l</w:t>
            </w:r>
            <w:r w:rsidRPr="00131398">
              <w:rPr>
                <w:rFonts w:ascii="Arial" w:hAnsi="Arial" w:cs="Arial"/>
                <w:sz w:val="20"/>
                <w:szCs w:val="20"/>
              </w:rPr>
              <w:t>es équipes de recherche françaises et étrangères en favorisant la mobilité des doctorants.</w:t>
            </w:r>
          </w:p>
          <w:p w:rsidR="00DD7A73" w:rsidRPr="00131398" w:rsidRDefault="00DD7A73" w:rsidP="00415939">
            <w:pPr>
              <w:tabs>
                <w:tab w:val="left" w:pos="9498"/>
              </w:tabs>
              <w:jc w:val="both"/>
              <w:rPr>
                <w:rFonts w:ascii="Arial" w:hAnsi="Arial" w:cs="Arial"/>
                <w:b/>
                <w:sz w:val="20"/>
                <w:szCs w:val="20"/>
              </w:rPr>
            </w:pPr>
          </w:p>
          <w:p w:rsidR="00E6529E" w:rsidRPr="00131398" w:rsidRDefault="00E6529E" w:rsidP="00415939">
            <w:pPr>
              <w:tabs>
                <w:tab w:val="left" w:pos="9498"/>
              </w:tabs>
              <w:jc w:val="both"/>
              <w:rPr>
                <w:rFonts w:ascii="Arial" w:hAnsi="Arial" w:cs="Arial"/>
                <w:sz w:val="20"/>
                <w:szCs w:val="20"/>
              </w:rPr>
            </w:pPr>
            <w:r w:rsidRPr="00131398">
              <w:rPr>
                <w:rFonts w:ascii="Arial" w:hAnsi="Arial" w:cs="Arial"/>
                <w:b/>
                <w:sz w:val="20"/>
                <w:szCs w:val="20"/>
              </w:rPr>
              <w:t xml:space="preserve">Nom et Prénom(s) de l’étudiant(e) : </w:t>
            </w:r>
            <w:r w:rsidRPr="00131398">
              <w:rPr>
                <w:rFonts w:ascii="Arial" w:hAnsi="Arial" w:cs="Arial"/>
                <w:b/>
                <w:sz w:val="20"/>
                <w:szCs w:val="20"/>
                <w:highlight w:val="yellow"/>
              </w:rPr>
              <w:t>WWWW</w:t>
            </w:r>
          </w:p>
          <w:p w:rsidR="00E6529E" w:rsidRPr="00131398" w:rsidRDefault="00E6529E" w:rsidP="00415939">
            <w:pPr>
              <w:tabs>
                <w:tab w:val="left" w:pos="9498"/>
              </w:tabs>
              <w:jc w:val="both"/>
              <w:rPr>
                <w:rFonts w:ascii="Arial" w:hAnsi="Arial" w:cs="Arial"/>
                <w:b/>
                <w:sz w:val="20"/>
                <w:szCs w:val="20"/>
              </w:rPr>
            </w:pPr>
            <w:r w:rsidRPr="00131398">
              <w:rPr>
                <w:rFonts w:ascii="Arial" w:hAnsi="Arial" w:cs="Arial"/>
                <w:sz w:val="20"/>
                <w:szCs w:val="20"/>
              </w:rPr>
              <w:t>(Ci-dessous désigné par « le doctorant »), né(e) le</w:t>
            </w:r>
            <w:proofErr w:type="gramStart"/>
            <w:r w:rsidRPr="00131398">
              <w:rPr>
                <w:rFonts w:ascii="Arial" w:hAnsi="Arial" w:cs="Arial"/>
                <w:sz w:val="20"/>
                <w:szCs w:val="20"/>
              </w:rPr>
              <w:t xml:space="preserve"> </w:t>
            </w:r>
            <w:r w:rsidRPr="00131398">
              <w:rPr>
                <w:rFonts w:ascii="Arial" w:hAnsi="Arial" w:cs="Arial"/>
                <w:sz w:val="20"/>
                <w:szCs w:val="20"/>
                <w:highlight w:val="yellow"/>
              </w:rPr>
              <w:t>….</w:t>
            </w:r>
            <w:proofErr w:type="gramEnd"/>
            <w:r w:rsidRPr="00131398">
              <w:rPr>
                <w:rFonts w:ascii="Arial" w:hAnsi="Arial" w:cs="Arial"/>
                <w:sz w:val="20"/>
                <w:szCs w:val="20"/>
                <w:highlight w:val="yellow"/>
              </w:rPr>
              <w:t>.</w:t>
            </w:r>
            <w:r w:rsidRPr="00131398">
              <w:rPr>
                <w:rFonts w:ascii="Arial" w:hAnsi="Arial" w:cs="Arial"/>
                <w:sz w:val="20"/>
                <w:szCs w:val="20"/>
              </w:rPr>
              <w:t xml:space="preserve"> </w:t>
            </w:r>
            <w:proofErr w:type="gramStart"/>
            <w:r w:rsidRPr="00131398">
              <w:rPr>
                <w:rFonts w:ascii="Arial" w:hAnsi="Arial" w:cs="Arial"/>
                <w:sz w:val="20"/>
                <w:szCs w:val="20"/>
              </w:rPr>
              <w:t>à</w:t>
            </w:r>
            <w:proofErr w:type="gramEnd"/>
            <w:r w:rsidRPr="00131398">
              <w:rPr>
                <w:rFonts w:ascii="Arial" w:hAnsi="Arial" w:cs="Arial"/>
                <w:sz w:val="20"/>
                <w:szCs w:val="20"/>
              </w:rPr>
              <w:t xml:space="preserve"> </w:t>
            </w:r>
            <w:r w:rsidRPr="00131398">
              <w:rPr>
                <w:rFonts w:ascii="Arial" w:hAnsi="Arial" w:cs="Arial"/>
                <w:sz w:val="20"/>
                <w:szCs w:val="20"/>
                <w:highlight w:val="yellow"/>
              </w:rPr>
              <w:t>….(nationalité …….)</w:t>
            </w:r>
          </w:p>
          <w:p w:rsidR="00E6529E" w:rsidRPr="00131398" w:rsidRDefault="00E6529E"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CECI ETANT EXPOSE, IL A ETE CONVENU ET ARRETE CE QUI SUIT :</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shd w:val="clear" w:color="auto" w:fill="F2F2F2" w:themeFill="background1" w:themeFillShade="F2"/>
              <w:tabs>
                <w:tab w:val="left" w:pos="7513"/>
                <w:tab w:val="left" w:pos="9498"/>
              </w:tabs>
              <w:jc w:val="center"/>
              <w:rPr>
                <w:rFonts w:ascii="Arial" w:hAnsi="Arial" w:cs="Arial"/>
                <w:b/>
                <w:sz w:val="20"/>
                <w:szCs w:val="20"/>
              </w:rPr>
            </w:pPr>
          </w:p>
          <w:p w:rsidR="004C36DA" w:rsidRPr="00131398" w:rsidRDefault="004C36DA" w:rsidP="004C36DA">
            <w:pPr>
              <w:shd w:val="clear" w:color="auto" w:fill="F2F2F2" w:themeFill="background1" w:themeFillShade="F2"/>
              <w:tabs>
                <w:tab w:val="left" w:pos="7513"/>
                <w:tab w:val="left" w:pos="9498"/>
              </w:tabs>
              <w:jc w:val="center"/>
              <w:rPr>
                <w:rFonts w:ascii="Arial" w:hAnsi="Arial" w:cs="Arial"/>
                <w:b/>
                <w:sz w:val="24"/>
                <w:szCs w:val="24"/>
              </w:rPr>
            </w:pPr>
            <w:r w:rsidRPr="00131398">
              <w:rPr>
                <w:rFonts w:ascii="Arial" w:hAnsi="Arial" w:cs="Arial"/>
                <w:b/>
                <w:sz w:val="24"/>
                <w:szCs w:val="24"/>
              </w:rPr>
              <w:t>MODALITES ADMINISTRATIVES</w:t>
            </w:r>
          </w:p>
          <w:p w:rsidR="004C36DA" w:rsidRPr="00131398" w:rsidRDefault="004C36DA" w:rsidP="004C36DA">
            <w:pPr>
              <w:shd w:val="clear" w:color="auto" w:fill="F2F2F2" w:themeFill="background1" w:themeFillShade="F2"/>
              <w:tabs>
                <w:tab w:val="left" w:pos="7513"/>
                <w:tab w:val="left" w:pos="9498"/>
              </w:tabs>
              <w:jc w:val="center"/>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rPr>
              <w:t>NORMANDIE UNIVERSITE</w:t>
            </w:r>
            <w:r w:rsidRPr="00131398">
              <w:rPr>
                <w:rFonts w:ascii="Arial" w:hAnsi="Arial" w:cs="Arial"/>
                <w:sz w:val="20"/>
                <w:szCs w:val="20"/>
              </w:rPr>
              <w:t>, chaque cotutelle internationale de thèse fera préalablement l’objet d’une demande auprès de l’établissement d’inscription, selon les modalités en vigueur.</w:t>
            </w:r>
          </w:p>
          <w:p w:rsidR="00DD7A73" w:rsidRPr="00131398" w:rsidRDefault="00DD7A73"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1 - INSCRIPTION ET DUREE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proofErr w:type="spellStart"/>
            <w:r w:rsidRPr="00131398">
              <w:rPr>
                <w:rFonts w:ascii="Arial" w:hAnsi="Arial" w:cs="Arial"/>
                <w:sz w:val="20"/>
                <w:szCs w:val="20"/>
              </w:rPr>
              <w:t>A</w:t>
            </w:r>
            <w:proofErr w:type="spellEnd"/>
            <w:r w:rsidRPr="00131398">
              <w:rPr>
                <w:rFonts w:ascii="Arial" w:hAnsi="Arial" w:cs="Arial"/>
                <w:sz w:val="20"/>
                <w:szCs w:val="20"/>
              </w:rPr>
              <w:t xml:space="preserve"> compter de l’année universitaire </w:t>
            </w:r>
            <w:proofErr w:type="gramStart"/>
            <w:r w:rsidRPr="00131398">
              <w:rPr>
                <w:rFonts w:ascii="Arial" w:hAnsi="Arial" w:cs="Arial"/>
                <w:sz w:val="20"/>
                <w:szCs w:val="20"/>
                <w:highlight w:val="yellow"/>
              </w:rPr>
              <w:t>20..</w:t>
            </w:r>
            <w:proofErr w:type="gramEnd"/>
            <w:r w:rsidRPr="00131398">
              <w:rPr>
                <w:rFonts w:ascii="Arial" w:hAnsi="Arial" w:cs="Arial"/>
                <w:sz w:val="20"/>
                <w:szCs w:val="20"/>
                <w:highlight w:val="yellow"/>
              </w:rPr>
              <w:t>/ 20../</w:t>
            </w:r>
            <w:r w:rsidRPr="00131398">
              <w:rPr>
                <w:rFonts w:ascii="Arial" w:hAnsi="Arial" w:cs="Arial"/>
                <w:sz w:val="20"/>
                <w:szCs w:val="20"/>
              </w:rPr>
              <w:t xml:space="preserve"> , M/Mme </w:t>
            </w:r>
            <w:r w:rsidRPr="00131398">
              <w:rPr>
                <w:rFonts w:ascii="Arial" w:hAnsi="Arial" w:cs="Arial"/>
                <w:b/>
                <w:sz w:val="20"/>
                <w:szCs w:val="20"/>
                <w:highlight w:val="yellow"/>
              </w:rPr>
              <w:t>WWWW</w:t>
            </w:r>
            <w:r w:rsidRPr="00131398">
              <w:rPr>
                <w:rFonts w:ascii="Arial" w:hAnsi="Arial" w:cs="Arial"/>
                <w:sz w:val="20"/>
                <w:szCs w:val="20"/>
              </w:rPr>
              <w:t xml:space="preserve"> sera inscrit en doctorat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 xml:space="preserve">- De </w:t>
            </w:r>
            <w:r w:rsidRPr="00131398">
              <w:rPr>
                <w:rFonts w:ascii="Arial" w:hAnsi="Arial" w:cs="Arial"/>
                <w:b/>
                <w:sz w:val="20"/>
                <w:szCs w:val="20"/>
              </w:rPr>
              <w:t>NORMANDIE UNIVERSITE</w:t>
            </w:r>
            <w:r w:rsidRPr="00131398">
              <w:rPr>
                <w:rFonts w:ascii="Arial" w:hAnsi="Arial" w:cs="Arial"/>
                <w:sz w:val="20"/>
                <w:szCs w:val="20"/>
              </w:rPr>
              <w:t xml:space="preserve">, à </w:t>
            </w:r>
            <w:r w:rsidRPr="00131398">
              <w:rPr>
                <w:rFonts w:ascii="Arial" w:hAnsi="Arial" w:cs="Arial"/>
                <w:b/>
                <w:sz w:val="20"/>
                <w:szCs w:val="20"/>
                <w:highlight w:val="yellow"/>
              </w:rPr>
              <w:t>YYYY</w:t>
            </w:r>
            <w:r w:rsidRPr="00131398">
              <w:rPr>
                <w:rFonts w:ascii="Arial" w:hAnsi="Arial" w:cs="Arial"/>
                <w:b/>
                <w:sz w:val="20"/>
                <w:szCs w:val="20"/>
              </w:rPr>
              <w:t xml:space="preserve">, </w:t>
            </w:r>
            <w:r w:rsidRPr="00131398">
              <w:rPr>
                <w:rFonts w:ascii="Arial" w:hAnsi="Arial" w:cs="Arial"/>
                <w:sz w:val="20"/>
                <w:szCs w:val="20"/>
              </w:rPr>
              <w:t>l’établissement de préparation du doctorat.</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 xml:space="preserve">- De </w:t>
            </w:r>
            <w:r w:rsidRPr="00131398">
              <w:rPr>
                <w:rFonts w:ascii="Arial" w:hAnsi="Arial" w:cs="Arial"/>
                <w:b/>
                <w:sz w:val="20"/>
                <w:szCs w:val="20"/>
                <w:highlight w:val="yellow"/>
              </w:rPr>
              <w:t>XXXX</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doctorant doit procéder, chaque année, à son inscription dans les deux établissements. Il est tenu de respecter les règlements et usages de chaque établissement. Il bénéficiera des structures collectives des deux universités.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 xml:space="preserve">Les procédures d’obtention de </w:t>
            </w:r>
            <w:r w:rsidRPr="00131398">
              <w:rPr>
                <w:rFonts w:ascii="Arial" w:hAnsi="Arial" w:cs="Arial"/>
                <w:bCs/>
                <w:sz w:val="20"/>
                <w:szCs w:val="20"/>
              </w:rPr>
              <w:t>l’autorisation de première inscription en doctorat</w:t>
            </w:r>
            <w:r w:rsidRPr="00131398">
              <w:rPr>
                <w:rFonts w:ascii="Arial" w:hAnsi="Arial" w:cs="Arial"/>
                <w:sz w:val="20"/>
                <w:szCs w:val="20"/>
              </w:rPr>
              <w:t xml:space="preserve"> ou de </w:t>
            </w:r>
            <w:r w:rsidRPr="00131398">
              <w:rPr>
                <w:rFonts w:ascii="Arial" w:hAnsi="Arial" w:cs="Arial"/>
                <w:bCs/>
                <w:sz w:val="20"/>
                <w:szCs w:val="20"/>
              </w:rPr>
              <w:t>la</w:t>
            </w:r>
            <w:r w:rsidRPr="00131398">
              <w:rPr>
                <w:rFonts w:ascii="Arial" w:hAnsi="Arial" w:cs="Arial"/>
                <w:sz w:val="20"/>
                <w:szCs w:val="20"/>
              </w:rPr>
              <w:t xml:space="preserve"> </w:t>
            </w:r>
            <w:r w:rsidRPr="00131398">
              <w:rPr>
                <w:rFonts w:ascii="Arial" w:hAnsi="Arial" w:cs="Arial"/>
                <w:bCs/>
                <w:sz w:val="20"/>
                <w:szCs w:val="20"/>
              </w:rPr>
              <w:t>dérogation en vue d’une inscription supplémentaire en doctorat</w:t>
            </w:r>
            <w:r w:rsidRPr="00131398">
              <w:rPr>
                <w:rFonts w:ascii="Arial" w:hAnsi="Arial" w:cs="Arial"/>
                <w:sz w:val="20"/>
                <w:szCs w:val="20"/>
              </w:rPr>
              <w:t xml:space="preserve"> répondent aux critères fixés par la législation en vigueur au sein de chaque pays et les procédures spécifiques de chaque établissement.</w:t>
            </w:r>
          </w:p>
          <w:p w:rsidR="004C36DA" w:rsidRPr="00131398" w:rsidRDefault="004C36DA" w:rsidP="004C36DA">
            <w:pPr>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doctorant ne paiera les droits d’inscription pour chaque année universitaire que dans un seul des deux établissements partenaires, selon le calendrier suivant :</w:t>
            </w:r>
          </w:p>
          <w:p w:rsidR="004C36DA" w:rsidRPr="00131398" w:rsidRDefault="004C36DA" w:rsidP="004C36DA">
            <w:pPr>
              <w:tabs>
                <w:tab w:val="left" w:pos="9498"/>
              </w:tabs>
              <w:jc w:val="both"/>
              <w:rPr>
                <w:rFonts w:ascii="Arial" w:hAnsi="Arial" w:cs="Arial"/>
                <w:sz w:val="20"/>
                <w:szCs w:val="20"/>
              </w:rPr>
            </w:pPr>
          </w:p>
          <w:p w:rsidR="00A05EAF" w:rsidRPr="00131398" w:rsidRDefault="00A05EAF"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 année </w:t>
            </w:r>
            <w:proofErr w:type="gramStart"/>
            <w:r w:rsidRPr="00131398">
              <w:rPr>
                <w:rFonts w:ascii="Arial" w:hAnsi="Arial" w:cs="Arial"/>
                <w:sz w:val="20"/>
                <w:szCs w:val="20"/>
                <w:highlight w:val="yellow"/>
              </w:rPr>
              <w:t>20..</w:t>
            </w:r>
            <w:proofErr w:type="gramEnd"/>
            <w:r w:rsidRPr="00131398">
              <w:rPr>
                <w:rFonts w:ascii="Arial" w:hAnsi="Arial" w:cs="Arial"/>
                <w:sz w:val="20"/>
                <w:szCs w:val="20"/>
                <w:highlight w:val="yellow"/>
              </w:rPr>
              <w:t>/ 20../</w:t>
            </w:r>
            <w:r w:rsidRPr="00131398">
              <w:rPr>
                <w:rFonts w:ascii="Arial" w:hAnsi="Arial" w:cs="Arial"/>
                <w:sz w:val="20"/>
                <w:szCs w:val="20"/>
              </w:rPr>
              <w:t xml:space="preserve"> : paiement des droits d’inscription à </w:t>
            </w:r>
            <w:proofErr w:type="spellStart"/>
            <w:r w:rsidRPr="00131398">
              <w:rPr>
                <w:rFonts w:ascii="Arial" w:hAnsi="Arial" w:cs="Arial"/>
                <w:b/>
                <w:sz w:val="20"/>
                <w:szCs w:val="20"/>
                <w:highlight w:val="yellow"/>
              </w:rPr>
              <w:t>Etablissement</w:t>
            </w:r>
            <w:proofErr w:type="spellEnd"/>
            <w:r w:rsidRPr="00131398">
              <w:rPr>
                <w:rFonts w:ascii="Arial" w:hAnsi="Arial" w:cs="Arial"/>
                <w:b/>
                <w:sz w:val="20"/>
                <w:szCs w:val="20"/>
                <w:highlight w:val="yellow"/>
              </w:rPr>
              <w:t xml:space="preserve"> 1</w:t>
            </w:r>
            <w:r w:rsidRPr="00131398">
              <w:rPr>
                <w:rFonts w:ascii="Arial" w:hAnsi="Arial" w:cs="Arial"/>
                <w:sz w:val="20"/>
                <w:szCs w:val="20"/>
                <w:highlight w:val="yellow"/>
              </w:rPr>
              <w:t xml:space="preserve">, </w:t>
            </w:r>
            <w:proofErr w:type="spellStart"/>
            <w:r w:rsidRPr="00131398">
              <w:rPr>
                <w:rFonts w:ascii="Arial" w:hAnsi="Arial" w:cs="Arial"/>
                <w:b/>
                <w:sz w:val="20"/>
                <w:szCs w:val="20"/>
                <w:highlight w:val="yellow"/>
              </w:rPr>
              <w:t>Etablissement</w:t>
            </w:r>
            <w:proofErr w:type="spellEnd"/>
            <w:r w:rsidRPr="00131398">
              <w:rPr>
                <w:rFonts w:ascii="Arial" w:hAnsi="Arial" w:cs="Arial"/>
                <w:b/>
                <w:sz w:val="20"/>
                <w:szCs w:val="20"/>
                <w:highlight w:val="yellow"/>
              </w:rPr>
              <w:t xml:space="preserve"> 2</w:t>
            </w:r>
            <w:r w:rsidRPr="00131398">
              <w:rPr>
                <w:rFonts w:ascii="Arial" w:hAnsi="Arial" w:cs="Arial"/>
                <w:b/>
                <w:sz w:val="20"/>
                <w:szCs w:val="20"/>
              </w:rPr>
              <w:t xml:space="preserve"> </w:t>
            </w:r>
            <w:r w:rsidRPr="00131398">
              <w:rPr>
                <w:rFonts w:ascii="Arial" w:hAnsi="Arial" w:cs="Arial"/>
                <w:sz w:val="20"/>
                <w:szCs w:val="20"/>
              </w:rPr>
              <w:t xml:space="preserve">exonère le doctorant des droits d’inscription,  </w:t>
            </w: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 année </w:t>
            </w:r>
            <w:proofErr w:type="gramStart"/>
            <w:r w:rsidRPr="00131398">
              <w:rPr>
                <w:rFonts w:ascii="Arial" w:hAnsi="Arial" w:cs="Arial"/>
                <w:sz w:val="20"/>
                <w:szCs w:val="20"/>
                <w:highlight w:val="yellow"/>
              </w:rPr>
              <w:t>20..</w:t>
            </w:r>
            <w:proofErr w:type="gramEnd"/>
            <w:r w:rsidRPr="00131398">
              <w:rPr>
                <w:rFonts w:ascii="Arial" w:hAnsi="Arial" w:cs="Arial"/>
                <w:sz w:val="20"/>
                <w:szCs w:val="20"/>
                <w:highlight w:val="yellow"/>
              </w:rPr>
              <w:t>/20..</w:t>
            </w:r>
            <w:r w:rsidRPr="00131398">
              <w:rPr>
                <w:rFonts w:ascii="Arial" w:hAnsi="Arial" w:cs="Arial"/>
                <w:sz w:val="20"/>
                <w:szCs w:val="20"/>
              </w:rPr>
              <w:t xml:space="preserve">: paiement des droits d’inscription à </w:t>
            </w:r>
            <w:proofErr w:type="spellStart"/>
            <w:r w:rsidRPr="00131398">
              <w:rPr>
                <w:rFonts w:ascii="Arial" w:hAnsi="Arial" w:cs="Arial"/>
                <w:b/>
                <w:sz w:val="20"/>
                <w:szCs w:val="20"/>
                <w:highlight w:val="yellow"/>
              </w:rPr>
              <w:t>Etablissement</w:t>
            </w:r>
            <w:proofErr w:type="spellEnd"/>
            <w:r w:rsidRPr="00131398">
              <w:rPr>
                <w:rFonts w:ascii="Arial" w:hAnsi="Arial" w:cs="Arial"/>
                <w:b/>
                <w:sz w:val="20"/>
                <w:szCs w:val="20"/>
                <w:highlight w:val="yellow"/>
              </w:rPr>
              <w:t xml:space="preserve"> 1</w:t>
            </w:r>
            <w:r w:rsidRPr="00131398">
              <w:rPr>
                <w:rFonts w:ascii="Arial" w:hAnsi="Arial" w:cs="Arial"/>
                <w:sz w:val="20"/>
                <w:szCs w:val="20"/>
                <w:highlight w:val="yellow"/>
              </w:rPr>
              <w:t xml:space="preserve">, </w:t>
            </w:r>
            <w:proofErr w:type="spellStart"/>
            <w:r w:rsidRPr="00131398">
              <w:rPr>
                <w:rFonts w:ascii="Arial" w:hAnsi="Arial" w:cs="Arial"/>
                <w:b/>
                <w:sz w:val="20"/>
                <w:szCs w:val="20"/>
                <w:highlight w:val="yellow"/>
              </w:rPr>
              <w:t>Etablissement</w:t>
            </w:r>
            <w:proofErr w:type="spellEnd"/>
            <w:r w:rsidRPr="00131398">
              <w:rPr>
                <w:rFonts w:ascii="Arial" w:hAnsi="Arial" w:cs="Arial"/>
                <w:b/>
                <w:sz w:val="20"/>
                <w:szCs w:val="20"/>
                <w:highlight w:val="yellow"/>
              </w:rPr>
              <w:t xml:space="preserve"> 2</w:t>
            </w:r>
            <w:r w:rsidRPr="00131398">
              <w:rPr>
                <w:rFonts w:ascii="Arial" w:hAnsi="Arial" w:cs="Arial"/>
                <w:b/>
                <w:sz w:val="20"/>
                <w:szCs w:val="20"/>
              </w:rPr>
              <w:t xml:space="preserve"> </w:t>
            </w:r>
            <w:r w:rsidRPr="00131398">
              <w:rPr>
                <w:rFonts w:ascii="Arial" w:hAnsi="Arial" w:cs="Arial"/>
                <w:sz w:val="20"/>
                <w:szCs w:val="20"/>
              </w:rPr>
              <w:t>exonère le doctorant des droits d’inscription,</w:t>
            </w: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 année </w:t>
            </w:r>
            <w:proofErr w:type="gramStart"/>
            <w:r w:rsidRPr="00131398">
              <w:rPr>
                <w:rFonts w:ascii="Arial" w:hAnsi="Arial" w:cs="Arial"/>
                <w:sz w:val="20"/>
                <w:szCs w:val="20"/>
                <w:highlight w:val="yellow"/>
              </w:rPr>
              <w:t>20..</w:t>
            </w:r>
            <w:proofErr w:type="gramEnd"/>
            <w:r w:rsidRPr="00131398">
              <w:rPr>
                <w:rFonts w:ascii="Arial" w:hAnsi="Arial" w:cs="Arial"/>
                <w:sz w:val="20"/>
                <w:szCs w:val="20"/>
                <w:highlight w:val="yellow"/>
              </w:rPr>
              <w:t>/20.</w:t>
            </w:r>
            <w:r w:rsidRPr="00131398">
              <w:rPr>
                <w:rFonts w:ascii="Arial" w:hAnsi="Arial" w:cs="Arial"/>
                <w:sz w:val="20"/>
                <w:szCs w:val="20"/>
              </w:rPr>
              <w:t xml:space="preserve">. : paiement des droits d’inscription à </w:t>
            </w:r>
            <w:proofErr w:type="spellStart"/>
            <w:r w:rsidRPr="00131398">
              <w:rPr>
                <w:rFonts w:ascii="Arial" w:hAnsi="Arial" w:cs="Arial"/>
                <w:b/>
                <w:sz w:val="20"/>
                <w:szCs w:val="20"/>
                <w:highlight w:val="yellow"/>
              </w:rPr>
              <w:t>Etablissement</w:t>
            </w:r>
            <w:proofErr w:type="spellEnd"/>
            <w:r w:rsidRPr="00131398">
              <w:rPr>
                <w:rFonts w:ascii="Arial" w:hAnsi="Arial" w:cs="Arial"/>
                <w:b/>
                <w:sz w:val="20"/>
                <w:szCs w:val="20"/>
                <w:highlight w:val="yellow"/>
              </w:rPr>
              <w:t xml:space="preserve"> 1</w:t>
            </w:r>
            <w:r w:rsidRPr="00131398">
              <w:rPr>
                <w:rFonts w:ascii="Arial" w:hAnsi="Arial" w:cs="Arial"/>
                <w:sz w:val="20"/>
                <w:szCs w:val="20"/>
                <w:highlight w:val="yellow"/>
              </w:rPr>
              <w:t xml:space="preserve">, </w:t>
            </w:r>
            <w:proofErr w:type="spellStart"/>
            <w:r w:rsidRPr="00131398">
              <w:rPr>
                <w:rFonts w:ascii="Arial" w:hAnsi="Arial" w:cs="Arial"/>
                <w:b/>
                <w:sz w:val="20"/>
                <w:szCs w:val="20"/>
                <w:highlight w:val="yellow"/>
              </w:rPr>
              <w:t>Etablissement</w:t>
            </w:r>
            <w:proofErr w:type="spellEnd"/>
            <w:r w:rsidRPr="00131398">
              <w:rPr>
                <w:rFonts w:ascii="Arial" w:hAnsi="Arial" w:cs="Arial"/>
                <w:b/>
                <w:sz w:val="20"/>
                <w:szCs w:val="20"/>
                <w:highlight w:val="yellow"/>
              </w:rPr>
              <w:t xml:space="preserve"> 2</w:t>
            </w:r>
            <w:r w:rsidRPr="00131398">
              <w:rPr>
                <w:rFonts w:ascii="Arial" w:hAnsi="Arial" w:cs="Arial"/>
                <w:b/>
                <w:sz w:val="20"/>
                <w:szCs w:val="20"/>
              </w:rPr>
              <w:t xml:space="preserve"> </w:t>
            </w:r>
            <w:r w:rsidRPr="00131398">
              <w:rPr>
                <w:rFonts w:ascii="Arial" w:hAnsi="Arial" w:cs="Arial"/>
                <w:sz w:val="20"/>
                <w:szCs w:val="20"/>
              </w:rPr>
              <w:t xml:space="preserve">exonère le doctorant des droits d’inscription et de scolarité.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L’exonération est accordée par un établissement sous réserve de la production d’un justificatif des droits d’inscription versés à l’université partenaire (dans le cas de l’existence de droits d’inscription dans l’université partenaire étrangère).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validité de la thèse préparée par le doctorant est reconnue de plein droit par les Parties de la présente convention, et ceci en vertu du principe de réciprocité.</w:t>
            </w:r>
          </w:p>
          <w:p w:rsidR="00AD120D" w:rsidRPr="00131398" w:rsidRDefault="00AD120D"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2 - ALTERNANCE DES PERIODES DE RECHERCHE</w:t>
            </w:r>
          </w:p>
          <w:p w:rsidR="004C36DA" w:rsidRPr="00131398" w:rsidRDefault="004C36DA" w:rsidP="004C36DA">
            <w:pPr>
              <w:tabs>
                <w:tab w:val="left" w:pos="9498"/>
              </w:tabs>
              <w:jc w:val="both"/>
              <w:rPr>
                <w:rFonts w:ascii="Arial" w:hAnsi="Arial" w:cs="Arial"/>
                <w:strike/>
                <w:sz w:val="20"/>
                <w:szCs w:val="20"/>
                <w:u w:val="single"/>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Les périodes de travail alternées dans chacun des établissements partenaires sont réparties par les directeurs de thèse en fonction des exigences scientifiques et des conditions de préparation de la thèse et arrêtées d’un commun accord. Les périodes prévisionnelles de travail d</w:t>
            </w:r>
            <w:r w:rsidR="00F07999" w:rsidRPr="00131398">
              <w:rPr>
                <w:rFonts w:ascii="Arial" w:hAnsi="Arial" w:cs="Arial"/>
                <w:sz w:val="20"/>
                <w:szCs w:val="20"/>
              </w:rPr>
              <w:t xml:space="preserve">u doctorant </w:t>
            </w:r>
            <w:r w:rsidRPr="00131398">
              <w:rPr>
                <w:rFonts w:ascii="Arial" w:hAnsi="Arial" w:cs="Arial"/>
                <w:sz w:val="20"/>
                <w:szCs w:val="20"/>
              </w:rPr>
              <w:t xml:space="preserve">sont définies, entre les deux </w:t>
            </w:r>
            <w:proofErr w:type="spellStart"/>
            <w:r w:rsidRPr="00131398">
              <w:rPr>
                <w:rFonts w:ascii="Arial" w:hAnsi="Arial" w:cs="Arial"/>
                <w:sz w:val="20"/>
                <w:szCs w:val="20"/>
              </w:rPr>
              <w:t>Etablissements</w:t>
            </w:r>
            <w:proofErr w:type="spellEnd"/>
            <w:r w:rsidRPr="00131398">
              <w:rPr>
                <w:rFonts w:ascii="Arial" w:hAnsi="Arial" w:cs="Arial"/>
                <w:sz w:val="20"/>
                <w:szCs w:val="20"/>
              </w:rPr>
              <w:t xml:space="preserve"> comme suit :</w:t>
            </w:r>
          </w:p>
          <w:p w:rsidR="004C36DA" w:rsidRPr="00131398" w:rsidRDefault="004C36DA" w:rsidP="004C36DA">
            <w:pPr>
              <w:jc w:val="both"/>
              <w:rPr>
                <w:rFonts w:ascii="Arial" w:hAnsi="Arial" w:cs="Arial"/>
                <w:sz w:val="20"/>
                <w:szCs w:val="20"/>
              </w:rPr>
            </w:pPr>
          </w:p>
          <w:tbl>
            <w:tblPr>
              <w:tblW w:w="0" w:type="auto"/>
              <w:jc w:val="center"/>
              <w:tblLook w:val="0000" w:firstRow="0" w:lastRow="0" w:firstColumn="0" w:lastColumn="0" w:noHBand="0" w:noVBand="0"/>
            </w:tblPr>
            <w:tblGrid>
              <w:gridCol w:w="1797"/>
              <w:gridCol w:w="2879"/>
            </w:tblGrid>
            <w:tr w:rsidR="004C36DA" w:rsidRPr="00131398" w:rsidTr="00123581">
              <w:trPr>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B36023" w:rsidP="004C36DA">
                  <w:pPr>
                    <w:snapToGrid w:val="0"/>
                    <w:spacing w:after="0" w:line="240" w:lineRule="auto"/>
                    <w:jc w:val="center"/>
                    <w:rPr>
                      <w:rFonts w:ascii="Arial" w:hAnsi="Arial" w:cs="Arial"/>
                      <w:b/>
                      <w:bCs/>
                      <w:sz w:val="20"/>
                      <w:szCs w:val="20"/>
                    </w:rPr>
                  </w:pPr>
                  <w:r w:rsidRPr="00131398">
                    <w:rPr>
                      <w:rFonts w:ascii="Arial" w:hAnsi="Arial" w:cs="Arial"/>
                      <w:b/>
                      <w:bCs/>
                      <w:sz w:val="20"/>
                      <w:szCs w:val="20"/>
                    </w:rPr>
                    <w:t>Du</w:t>
                  </w:r>
                  <w:r w:rsidR="004C36DA" w:rsidRPr="00131398">
                    <w:rPr>
                      <w:rFonts w:ascii="Arial" w:hAnsi="Arial" w:cs="Arial"/>
                      <w:b/>
                      <w:bCs/>
                      <w:sz w:val="20"/>
                      <w:szCs w:val="20"/>
                    </w:rPr>
                    <w:t xml:space="preserve"> </w:t>
                  </w:r>
                  <w:r w:rsidR="004C36DA" w:rsidRPr="00131398">
                    <w:rPr>
                      <w:rFonts w:ascii="Arial" w:hAnsi="Arial" w:cs="Arial"/>
                      <w:b/>
                      <w:bCs/>
                      <w:sz w:val="20"/>
                      <w:szCs w:val="20"/>
                      <w:highlight w:val="yellow"/>
                    </w:rPr>
                    <w:t>xx/</w:t>
                  </w:r>
                  <w:proofErr w:type="spellStart"/>
                  <w:r w:rsidR="004C36DA" w:rsidRPr="00131398">
                    <w:rPr>
                      <w:rFonts w:ascii="Arial" w:hAnsi="Arial" w:cs="Arial"/>
                      <w:b/>
                      <w:bCs/>
                      <w:sz w:val="20"/>
                      <w:szCs w:val="20"/>
                      <w:highlight w:val="yellow"/>
                    </w:rPr>
                    <w:t>yy</w:t>
                  </w:r>
                  <w:proofErr w:type="spellEnd"/>
                  <w:r w:rsidR="004C36DA" w:rsidRPr="00131398">
                    <w:rPr>
                      <w:rFonts w:ascii="Arial" w:hAnsi="Arial" w:cs="Arial"/>
                      <w:b/>
                      <w:bCs/>
                      <w:sz w:val="20"/>
                      <w:szCs w:val="20"/>
                      <w:highlight w:val="yellow"/>
                    </w:rPr>
                    <w:t>/20ZZ au xx’/</w:t>
                  </w:r>
                  <w:proofErr w:type="spellStart"/>
                  <w:r w:rsidR="004C36DA" w:rsidRPr="00131398">
                    <w:rPr>
                      <w:rFonts w:ascii="Arial" w:hAnsi="Arial" w:cs="Arial"/>
                      <w:b/>
                      <w:bCs/>
                      <w:sz w:val="20"/>
                      <w:szCs w:val="20"/>
                      <w:highlight w:val="yellow"/>
                    </w:rPr>
                    <w:t>yy</w:t>
                  </w:r>
                  <w:proofErr w:type="spellEnd"/>
                  <w:r w:rsidR="004C36DA" w:rsidRPr="00131398">
                    <w:rPr>
                      <w:rFonts w:ascii="Arial" w:hAnsi="Arial" w:cs="Arial"/>
                      <w:b/>
                      <w:bCs/>
                      <w:sz w:val="20"/>
                      <w:szCs w:val="20"/>
                      <w:highlight w:val="yellow"/>
                    </w:rPr>
                    <w:t>’/20ZZ’)</w:t>
                  </w:r>
                </w:p>
                <w:p w:rsidR="00B36023" w:rsidRPr="00131398" w:rsidRDefault="00B36023" w:rsidP="004C36DA">
                  <w:pPr>
                    <w:snapToGrid w:val="0"/>
                    <w:spacing w:after="0" w:line="240" w:lineRule="auto"/>
                    <w:jc w:val="center"/>
                    <w:rPr>
                      <w:rFonts w:ascii="Arial" w:hAnsi="Arial" w:cs="Arial"/>
                      <w:b/>
                      <w:bCs/>
                      <w:sz w:val="20"/>
                      <w:szCs w:val="20"/>
                    </w:rPr>
                  </w:pPr>
                </w:p>
              </w:tc>
              <w:tc>
                <w:tcPr>
                  <w:tcW w:w="3498"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b/>
                      <w:bCs/>
                      <w:sz w:val="20"/>
                      <w:szCs w:val="20"/>
                    </w:rPr>
                  </w:pPr>
                  <w:proofErr w:type="spellStart"/>
                  <w:r w:rsidRPr="00131398">
                    <w:rPr>
                      <w:rFonts w:ascii="Arial" w:hAnsi="Arial" w:cs="Arial"/>
                      <w:b/>
                      <w:bCs/>
                      <w:sz w:val="20"/>
                      <w:szCs w:val="20"/>
                      <w:highlight w:val="yellow"/>
                    </w:rPr>
                    <w:t>Etablissement</w:t>
                  </w:r>
                  <w:proofErr w:type="spellEnd"/>
                  <w:r w:rsidRPr="00131398">
                    <w:rPr>
                      <w:rFonts w:ascii="Arial" w:hAnsi="Arial" w:cs="Arial"/>
                      <w:b/>
                      <w:bCs/>
                      <w:sz w:val="20"/>
                      <w:szCs w:val="20"/>
                      <w:highlight w:val="yellow"/>
                    </w:rPr>
                    <w:t xml:space="preserve"> (XXXX ou YYYY)</w:t>
                  </w:r>
                </w:p>
              </w:tc>
            </w:tr>
            <w:tr w:rsidR="004C36DA" w:rsidRPr="00131398" w:rsidTr="00123581">
              <w:trPr>
                <w:cantSplit/>
                <w:trHeight w:hRule="exact" w:val="317"/>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sz w:val="20"/>
                      <w:szCs w:val="20"/>
                    </w:rPr>
                  </w:pPr>
                </w:p>
                <w:p w:rsidR="004C36DA" w:rsidRPr="00131398" w:rsidRDefault="004C36DA" w:rsidP="004C36DA">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4C36DA">
                  <w:pPr>
                    <w:spacing w:after="0" w:line="240" w:lineRule="auto"/>
                    <w:jc w:val="center"/>
                    <w:rPr>
                      <w:rFonts w:ascii="Arial" w:hAnsi="Arial" w:cs="Arial"/>
                      <w:sz w:val="20"/>
                      <w:szCs w:val="20"/>
                    </w:rPr>
                  </w:pPr>
                </w:p>
              </w:tc>
            </w:tr>
            <w:tr w:rsidR="004C36DA" w:rsidRPr="00131398"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4C36DA">
                  <w:pPr>
                    <w:spacing w:after="0" w:line="240" w:lineRule="auto"/>
                    <w:jc w:val="center"/>
                    <w:rPr>
                      <w:rFonts w:ascii="Arial" w:hAnsi="Arial" w:cs="Arial"/>
                      <w:sz w:val="20"/>
                      <w:szCs w:val="20"/>
                    </w:rPr>
                  </w:pPr>
                </w:p>
              </w:tc>
            </w:tr>
            <w:tr w:rsidR="004C36DA" w:rsidRPr="00131398"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4C36DA">
                  <w:pPr>
                    <w:spacing w:after="0" w:line="240" w:lineRule="auto"/>
                    <w:jc w:val="center"/>
                    <w:rPr>
                      <w:rFonts w:ascii="Arial" w:hAnsi="Arial" w:cs="Arial"/>
                      <w:sz w:val="20"/>
                      <w:szCs w:val="20"/>
                    </w:rPr>
                  </w:pPr>
                </w:p>
              </w:tc>
            </w:tr>
          </w:tbl>
          <w:p w:rsidR="00AD120D" w:rsidRPr="00131398" w:rsidRDefault="00AD120D" w:rsidP="004C36DA">
            <w:pPr>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Ce calendrier est susceptible d’être modifié suite à une proposition des directeurs de thèse. Il sera ainsi annexé à la présente convention, par voie d’avenant.</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540"/>
                <w:tab w:val="left" w:pos="900"/>
              </w:tabs>
              <w:jc w:val="both"/>
              <w:rPr>
                <w:rFonts w:ascii="Arial" w:hAnsi="Arial" w:cs="Arial"/>
                <w:sz w:val="20"/>
                <w:szCs w:val="20"/>
              </w:rPr>
            </w:pPr>
            <w:r w:rsidRPr="00131398">
              <w:rPr>
                <w:rFonts w:ascii="Arial" w:hAnsi="Arial" w:cs="Arial"/>
                <w:sz w:val="20"/>
                <w:szCs w:val="20"/>
              </w:rPr>
              <w:t>Sur la totalité de la durée de la thèse, la période passée dans l’un ou l’autre des deux pays ne peut être inférieure à 9 mois.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3 - COUVERTURE SOCIALE, RESPONSABILITE CIVILE et MODALITES DE MOBILITE DU DOCTORANT</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3-1 Couverture sociale</w:t>
            </w:r>
          </w:p>
          <w:p w:rsidR="004C36DA" w:rsidRPr="00131398" w:rsidRDefault="004C36DA" w:rsidP="004C36DA">
            <w:pPr>
              <w:tabs>
                <w:tab w:val="left" w:pos="9498"/>
              </w:tabs>
              <w:jc w:val="both"/>
              <w:rPr>
                <w:rFonts w:ascii="Arial" w:hAnsi="Arial" w:cs="Arial"/>
                <w:sz w:val="20"/>
                <w:szCs w:val="20"/>
              </w:rPr>
            </w:pPr>
          </w:p>
          <w:p w:rsidR="00A05EAF"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Le doctorant s’engage à souscrire une couverture </w:t>
            </w:r>
            <w:r w:rsidRPr="00131398">
              <w:rPr>
                <w:rFonts w:ascii="Arial" w:hAnsi="Arial" w:cs="Arial"/>
                <w:sz w:val="20"/>
                <w:szCs w:val="20"/>
              </w:rPr>
              <w:lastRenderedPageBreak/>
              <w:t xml:space="preserve">sociale et une assurance responsabilité civile, durant toute la durée de ses études doctorales, le couvrant tant en France qu’à </w:t>
            </w:r>
            <w:r w:rsidR="00DD7A73" w:rsidRPr="00131398">
              <w:rPr>
                <w:rFonts w:ascii="Arial" w:hAnsi="Arial" w:cs="Arial"/>
                <w:sz w:val="20"/>
                <w:szCs w:val="20"/>
              </w:rPr>
              <w:t>l’étranger</w:t>
            </w:r>
            <w:r w:rsidRPr="00131398">
              <w:rPr>
                <w:rFonts w:ascii="Arial" w:hAnsi="Arial" w:cs="Arial"/>
                <w:sz w:val="20"/>
                <w:szCs w:val="20"/>
              </w:rPr>
              <w:t xml:space="preserve">. </w:t>
            </w:r>
          </w:p>
          <w:p w:rsidR="00A05EAF" w:rsidRPr="00131398" w:rsidRDefault="00A05EAF"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eastAsia="Times New Roman" w:hAnsi="Arial" w:cs="Arial"/>
                <w:sz w:val="20"/>
                <w:szCs w:val="20"/>
              </w:rPr>
            </w:pPr>
            <w:r w:rsidRPr="00131398">
              <w:rPr>
                <w:rFonts w:ascii="Arial" w:hAnsi="Arial" w:cs="Arial"/>
                <w:sz w:val="20"/>
                <w:szCs w:val="20"/>
              </w:rPr>
              <w:t xml:space="preserve">Lors de son séjour dans un pays, le doctorant bénéficie de la couverture sociale, conformément à la législation en vigueur </w:t>
            </w:r>
            <w:r w:rsidRPr="00131398">
              <w:rPr>
                <w:rFonts w:ascii="Arial" w:eastAsia="Times New Roman" w:hAnsi="Arial" w:cs="Arial"/>
                <w:sz w:val="20"/>
                <w:szCs w:val="20"/>
              </w:rPr>
              <w:t>à condition d’être en ordre d’inscription dans l’</w:t>
            </w:r>
            <w:proofErr w:type="spellStart"/>
            <w:r w:rsidRPr="00131398">
              <w:rPr>
                <w:rFonts w:ascii="Arial" w:eastAsia="Times New Roman" w:hAnsi="Arial" w:cs="Arial"/>
                <w:sz w:val="20"/>
                <w:szCs w:val="20"/>
              </w:rPr>
              <w:t>Etablissement</w:t>
            </w:r>
            <w:proofErr w:type="spellEnd"/>
            <w:r w:rsidRPr="00131398">
              <w:rPr>
                <w:rFonts w:ascii="Arial" w:eastAsia="Times New Roman" w:hAnsi="Arial" w:cs="Arial"/>
                <w:sz w:val="20"/>
                <w:szCs w:val="20"/>
              </w:rPr>
              <w:t xml:space="preserve"> du pays considéré.</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3-2 Responsabilité civile</w:t>
            </w:r>
          </w:p>
          <w:p w:rsidR="004C36DA" w:rsidRPr="00131398" w:rsidRDefault="004C36DA" w:rsidP="004C36DA">
            <w:pPr>
              <w:tabs>
                <w:tab w:val="left" w:pos="9498"/>
              </w:tabs>
              <w:jc w:val="both"/>
              <w:rPr>
                <w:rFonts w:ascii="Arial" w:hAnsi="Arial" w:cs="Arial"/>
                <w:b/>
                <w:sz w:val="20"/>
                <w:szCs w:val="20"/>
              </w:rPr>
            </w:pPr>
          </w:p>
          <w:p w:rsidR="004C36DA" w:rsidRPr="00131398" w:rsidRDefault="00F07999" w:rsidP="004C36DA">
            <w:pPr>
              <w:tabs>
                <w:tab w:val="left" w:pos="9498"/>
              </w:tabs>
              <w:jc w:val="both"/>
              <w:rPr>
                <w:rFonts w:ascii="Arial" w:hAnsi="Arial" w:cs="Arial"/>
                <w:sz w:val="20"/>
                <w:szCs w:val="20"/>
              </w:rPr>
            </w:pPr>
            <w:r w:rsidRPr="00131398">
              <w:rPr>
                <w:rFonts w:ascii="Arial" w:hAnsi="Arial" w:cs="Arial"/>
                <w:sz w:val="20"/>
                <w:szCs w:val="20"/>
              </w:rPr>
              <w:t>Le doctorant</w:t>
            </w:r>
            <w:r w:rsidR="004C36DA" w:rsidRPr="00131398">
              <w:rPr>
                <w:rFonts w:ascii="Arial" w:hAnsi="Arial" w:cs="Arial"/>
                <w:sz w:val="20"/>
                <w:szCs w:val="20"/>
              </w:rPr>
              <w:t xml:space="preserve"> certifie être couvert(e) par un organisme de son choix, par une assurance qui le garantit pour tous les accidents dont il pourrait être victime ou pour lesquels se trouverait engagée sa responsabilité civile personnelle.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responsabilité civile des Parties ne pourra être engagée.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3-3 Modalités financières de mobilité du doctorant</w:t>
            </w:r>
          </w:p>
          <w:p w:rsidR="004C36DA" w:rsidRPr="00131398" w:rsidRDefault="004C36DA" w:rsidP="004C36DA">
            <w:pPr>
              <w:tabs>
                <w:tab w:val="left" w:pos="9498"/>
              </w:tabs>
              <w:jc w:val="both"/>
              <w:rPr>
                <w:rFonts w:ascii="Arial" w:hAnsi="Arial" w:cs="Arial"/>
                <w:b/>
                <w:sz w:val="20"/>
                <w:szCs w:val="20"/>
              </w:rPr>
            </w:pPr>
          </w:p>
          <w:p w:rsidR="004C36DA" w:rsidRPr="00131398" w:rsidRDefault="00F07999" w:rsidP="004C36DA">
            <w:pPr>
              <w:pStyle w:val="Sansinterligne"/>
              <w:jc w:val="both"/>
              <w:rPr>
                <w:rFonts w:ascii="Arial" w:hAnsi="Arial" w:cs="Arial"/>
                <w:sz w:val="20"/>
                <w:szCs w:val="20"/>
              </w:rPr>
            </w:pPr>
            <w:r w:rsidRPr="00131398">
              <w:rPr>
                <w:rFonts w:ascii="Arial" w:hAnsi="Arial" w:cs="Arial"/>
                <w:sz w:val="20"/>
                <w:szCs w:val="20"/>
              </w:rPr>
              <w:t>Le doctorant</w:t>
            </w:r>
            <w:r w:rsidR="004C36DA" w:rsidRPr="00131398">
              <w:rPr>
                <w:rFonts w:ascii="Arial" w:hAnsi="Arial" w:cs="Arial"/>
                <w:sz w:val="20"/>
                <w:szCs w:val="20"/>
              </w:rPr>
              <w:t xml:space="preserve"> bénéficiera lors de son séjour en France d’un financement d’un montant mensuel minimum de 1 000 euros. Ce financement a pour origine [</w:t>
            </w:r>
            <w:r w:rsidR="004C36DA" w:rsidRPr="00131398">
              <w:rPr>
                <w:rFonts w:ascii="Arial" w:hAnsi="Arial" w:cs="Arial"/>
                <w:sz w:val="20"/>
                <w:szCs w:val="20"/>
                <w:highlight w:val="yellow"/>
              </w:rPr>
              <w:t>origine du/des financement(s) : bourse, salaire, soutiens financiers du laboratoire ou de l’établissement …].</w:t>
            </w:r>
            <w:r w:rsidR="004C36DA" w:rsidRPr="00131398">
              <w:rPr>
                <w:rFonts w:ascii="Arial" w:hAnsi="Arial" w:cs="Arial"/>
                <w:sz w:val="20"/>
                <w:szCs w:val="20"/>
              </w:rPr>
              <w:t xml:space="preserve"> </w:t>
            </w:r>
          </w:p>
          <w:p w:rsidR="004C36DA" w:rsidRPr="00131398" w:rsidRDefault="004C36DA" w:rsidP="004C36DA">
            <w:pPr>
              <w:pStyle w:val="Sansinterligne"/>
              <w:jc w:val="both"/>
              <w:rPr>
                <w:rFonts w:ascii="Arial" w:hAnsi="Arial" w:cs="Arial"/>
                <w:sz w:val="20"/>
                <w:szCs w:val="20"/>
              </w:rPr>
            </w:pPr>
          </w:p>
          <w:p w:rsidR="0054109E" w:rsidRPr="00131398" w:rsidRDefault="0054109E" w:rsidP="004C36DA">
            <w:pPr>
              <w:pStyle w:val="Sansinterligne"/>
              <w:jc w:val="both"/>
              <w:rPr>
                <w:rFonts w:ascii="Arial" w:hAnsi="Arial" w:cs="Arial"/>
                <w:sz w:val="20"/>
                <w:szCs w:val="20"/>
              </w:rPr>
            </w:pPr>
          </w:p>
          <w:p w:rsidR="004C36DA" w:rsidRPr="00131398" w:rsidRDefault="004C36DA" w:rsidP="004C36DA">
            <w:pPr>
              <w:pStyle w:val="Sansinterligne"/>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highlight w:val="yellow"/>
              </w:rPr>
              <w:t>XXXX</w:t>
            </w:r>
            <w:r w:rsidRPr="00131398">
              <w:rPr>
                <w:rFonts w:ascii="Arial" w:hAnsi="Arial" w:cs="Arial"/>
                <w:sz w:val="20"/>
                <w:szCs w:val="20"/>
              </w:rPr>
              <w:t>, (</w:t>
            </w:r>
            <w:r w:rsidRPr="00131398">
              <w:rPr>
                <w:rFonts w:ascii="Arial" w:hAnsi="Arial" w:cs="Arial"/>
                <w:sz w:val="20"/>
                <w:szCs w:val="20"/>
                <w:highlight w:val="yellow"/>
              </w:rPr>
              <w:t>clauses financières spécifiques</w:t>
            </w:r>
            <w:r w:rsidRPr="00131398">
              <w:rPr>
                <w:rFonts w:ascii="Arial" w:hAnsi="Arial" w:cs="Arial"/>
                <w:sz w:val="20"/>
                <w:szCs w:val="20"/>
              </w:rPr>
              <w:t>)</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shd w:val="clear" w:color="auto" w:fill="F2F2F2" w:themeFill="background1" w:themeFillShade="F2"/>
              <w:tabs>
                <w:tab w:val="left" w:pos="9498"/>
              </w:tabs>
              <w:jc w:val="center"/>
              <w:rPr>
                <w:rFonts w:ascii="Arial" w:hAnsi="Arial" w:cs="Arial"/>
                <w:b/>
                <w:sz w:val="28"/>
                <w:szCs w:val="28"/>
              </w:rPr>
            </w:pPr>
          </w:p>
          <w:p w:rsidR="004C36DA" w:rsidRPr="00131398" w:rsidRDefault="004C36DA" w:rsidP="004C36DA">
            <w:pPr>
              <w:shd w:val="clear" w:color="auto" w:fill="F2F2F2" w:themeFill="background1" w:themeFillShade="F2"/>
              <w:tabs>
                <w:tab w:val="left" w:pos="9498"/>
              </w:tabs>
              <w:jc w:val="center"/>
              <w:rPr>
                <w:rFonts w:ascii="Arial" w:hAnsi="Arial" w:cs="Arial"/>
                <w:b/>
                <w:sz w:val="24"/>
                <w:szCs w:val="24"/>
              </w:rPr>
            </w:pPr>
            <w:r w:rsidRPr="00131398">
              <w:rPr>
                <w:rFonts w:ascii="Arial" w:hAnsi="Arial" w:cs="Arial"/>
                <w:b/>
                <w:sz w:val="24"/>
                <w:szCs w:val="24"/>
              </w:rPr>
              <w:t>MODALITES PEDAGOGIQUES</w:t>
            </w:r>
          </w:p>
          <w:p w:rsidR="004C36DA" w:rsidRPr="00131398" w:rsidRDefault="004C36DA" w:rsidP="004C36DA">
            <w:pPr>
              <w:shd w:val="clear" w:color="auto" w:fill="F2F2F2" w:themeFill="background1" w:themeFillShade="F2"/>
              <w:tabs>
                <w:tab w:val="left" w:pos="9498"/>
              </w:tabs>
              <w:jc w:val="center"/>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4 - PREPARATION DE LA THESE </w:t>
            </w:r>
          </w:p>
          <w:p w:rsidR="004C36DA" w:rsidRPr="00131398" w:rsidRDefault="004C36DA" w:rsidP="004C36DA">
            <w:pPr>
              <w:jc w:val="both"/>
              <w:rPr>
                <w:rFonts w:ascii="Arial" w:hAnsi="Arial" w:cs="Arial"/>
                <w:b/>
                <w:sz w:val="20"/>
                <w:szCs w:val="20"/>
              </w:rPr>
            </w:pPr>
            <w:r w:rsidRPr="00131398">
              <w:rPr>
                <w:rFonts w:ascii="Arial" w:hAnsi="Arial" w:cs="Arial"/>
                <w:b/>
                <w:sz w:val="20"/>
                <w:szCs w:val="20"/>
              </w:rPr>
              <w:tab/>
            </w:r>
          </w:p>
          <w:p w:rsidR="004C36DA" w:rsidRPr="00131398" w:rsidRDefault="004C36DA" w:rsidP="004C36DA">
            <w:pPr>
              <w:jc w:val="both"/>
              <w:rPr>
                <w:rFonts w:ascii="Arial" w:hAnsi="Arial" w:cs="Arial"/>
                <w:b/>
                <w:sz w:val="20"/>
                <w:szCs w:val="20"/>
              </w:rPr>
            </w:pPr>
            <w:r w:rsidRPr="00131398">
              <w:rPr>
                <w:rFonts w:ascii="Arial" w:hAnsi="Arial" w:cs="Arial"/>
                <w:b/>
                <w:sz w:val="20"/>
                <w:szCs w:val="20"/>
              </w:rPr>
              <w:t>4-1 Rattachement à l’</w:t>
            </w:r>
            <w:proofErr w:type="spellStart"/>
            <w:r w:rsidRPr="00131398">
              <w:rPr>
                <w:rFonts w:ascii="Arial" w:hAnsi="Arial" w:cs="Arial"/>
                <w:b/>
                <w:sz w:val="20"/>
                <w:szCs w:val="20"/>
              </w:rPr>
              <w:t>Ecole</w:t>
            </w:r>
            <w:proofErr w:type="spellEnd"/>
            <w:r w:rsidRPr="00131398">
              <w:rPr>
                <w:rFonts w:ascii="Arial" w:hAnsi="Arial" w:cs="Arial"/>
                <w:b/>
                <w:sz w:val="20"/>
                <w:szCs w:val="20"/>
              </w:rPr>
              <w:t xml:space="preserve"> Doctorale</w:t>
            </w:r>
          </w:p>
          <w:p w:rsidR="004C36DA" w:rsidRPr="00131398" w:rsidRDefault="004C36DA" w:rsidP="004C36DA">
            <w:pPr>
              <w:jc w:val="both"/>
              <w:rPr>
                <w:rFonts w:ascii="Arial" w:hAnsi="Arial" w:cs="Arial"/>
                <w:sz w:val="20"/>
                <w:szCs w:val="20"/>
              </w:rPr>
            </w:pPr>
          </w:p>
          <w:p w:rsidR="004C36DA" w:rsidRPr="00131398" w:rsidRDefault="004C36DA" w:rsidP="004C36DA">
            <w:pPr>
              <w:pStyle w:val="Titre9"/>
              <w:tabs>
                <w:tab w:val="clear" w:pos="1584"/>
                <w:tab w:val="num" w:pos="0"/>
                <w:tab w:val="left" w:pos="9498"/>
              </w:tabs>
              <w:spacing w:before="0" w:line="240" w:lineRule="auto"/>
              <w:ind w:left="0" w:firstLine="0"/>
              <w:jc w:val="both"/>
              <w:outlineLvl w:val="8"/>
              <w:rPr>
                <w:rFonts w:ascii="Arial" w:hAnsi="Arial" w:cs="Arial"/>
                <w:i w:val="0"/>
                <w:color w:val="auto"/>
              </w:rPr>
            </w:pPr>
            <w:r w:rsidRPr="00131398">
              <w:rPr>
                <w:rFonts w:ascii="Arial" w:hAnsi="Arial" w:cs="Arial"/>
                <w:i w:val="0"/>
                <w:color w:val="auto"/>
              </w:rPr>
              <w:t xml:space="preserve">Pour </w:t>
            </w:r>
            <w:r w:rsidRPr="00131398">
              <w:rPr>
                <w:rFonts w:ascii="Arial" w:hAnsi="Arial" w:cs="Arial"/>
                <w:b/>
                <w:i w:val="0"/>
                <w:color w:val="auto"/>
              </w:rPr>
              <w:t>NORMANDIE UNIVERSITE</w:t>
            </w:r>
            <w:r w:rsidRPr="00131398">
              <w:rPr>
                <w:rFonts w:ascii="Arial" w:hAnsi="Arial" w:cs="Arial"/>
                <w:i w:val="0"/>
                <w:color w:val="auto"/>
              </w:rPr>
              <w:t>, le doctorant est rattaché à l’</w:t>
            </w:r>
            <w:proofErr w:type="spellStart"/>
            <w:r w:rsidRPr="00131398">
              <w:rPr>
                <w:rFonts w:ascii="Arial" w:hAnsi="Arial" w:cs="Arial"/>
                <w:i w:val="0"/>
                <w:color w:val="auto"/>
              </w:rPr>
              <w:t>Ecole</w:t>
            </w:r>
            <w:proofErr w:type="spellEnd"/>
            <w:r w:rsidRPr="00131398">
              <w:rPr>
                <w:rFonts w:ascii="Arial" w:hAnsi="Arial" w:cs="Arial"/>
                <w:i w:val="0"/>
                <w:color w:val="auto"/>
              </w:rPr>
              <w:t xml:space="preserve"> Doctorale </w:t>
            </w:r>
            <w:r w:rsidRPr="00131398">
              <w:rPr>
                <w:rFonts w:ascii="Arial" w:hAnsi="Arial" w:cs="Arial"/>
                <w:b/>
                <w:i w:val="0"/>
                <w:color w:val="auto"/>
                <w:highlight w:val="yellow"/>
              </w:rPr>
              <w:t>PPPP</w:t>
            </w:r>
            <w:r w:rsidRPr="00131398">
              <w:rPr>
                <w:rFonts w:ascii="Arial" w:hAnsi="Arial" w:cs="Arial"/>
                <w:i w:val="0"/>
                <w:color w:val="auto"/>
                <w:highlight w:val="yellow"/>
              </w:rPr>
              <w:t xml:space="preserve"> (ED n</w:t>
            </w:r>
            <w:proofErr w:type="gramStart"/>
            <w:r w:rsidRPr="00131398">
              <w:rPr>
                <w:rFonts w:ascii="Arial" w:hAnsi="Arial" w:cs="Arial"/>
                <w:i w:val="0"/>
                <w:color w:val="auto"/>
                <w:highlight w:val="yellow"/>
              </w:rPr>
              <w:t>°….</w:t>
            </w:r>
            <w:proofErr w:type="gramEnd"/>
            <w:r w:rsidRPr="00131398">
              <w:rPr>
                <w:rFonts w:ascii="Arial" w:hAnsi="Arial" w:cs="Arial"/>
                <w:i w:val="0"/>
                <w:color w:val="auto"/>
                <w:highlight w:val="yellow"/>
              </w:rPr>
              <w:t>.)</w:t>
            </w:r>
            <w:r w:rsidRPr="00131398">
              <w:rPr>
                <w:rFonts w:ascii="Arial" w:hAnsi="Arial" w:cs="Arial"/>
                <w:i w:val="0"/>
                <w:color w:val="auto"/>
              </w:rPr>
              <w:t xml:space="preserve"> inscrit en doctorat de </w:t>
            </w:r>
            <w:r w:rsidRPr="00131398">
              <w:rPr>
                <w:rFonts w:ascii="Arial" w:hAnsi="Arial" w:cs="Arial"/>
                <w:i w:val="0"/>
                <w:color w:val="auto"/>
                <w:highlight w:val="yellow"/>
              </w:rPr>
              <w:t>(spécialité)</w:t>
            </w:r>
            <w:r w:rsidRPr="00131398">
              <w:rPr>
                <w:rFonts w:ascii="Arial" w:hAnsi="Arial" w:cs="Arial"/>
                <w:i w:val="0"/>
                <w:color w:val="auto"/>
              </w:rPr>
              <w:t xml:space="preserve">, et intégré au sein de </w:t>
            </w:r>
            <w:r w:rsidRPr="00131398">
              <w:rPr>
                <w:rFonts w:ascii="Arial" w:hAnsi="Arial" w:cs="Arial"/>
                <w:i w:val="0"/>
                <w:color w:val="auto"/>
                <w:highlight w:val="yellow"/>
              </w:rPr>
              <w:t>(laboratoire).</w:t>
            </w:r>
          </w:p>
          <w:p w:rsidR="00F51D10" w:rsidRPr="00131398" w:rsidRDefault="00F51D10" w:rsidP="004C36DA">
            <w:pPr>
              <w:pStyle w:val="Titre9"/>
              <w:tabs>
                <w:tab w:val="clear" w:pos="1584"/>
                <w:tab w:val="num" w:pos="0"/>
                <w:tab w:val="left" w:pos="9498"/>
              </w:tabs>
              <w:spacing w:before="0" w:line="240" w:lineRule="auto"/>
              <w:ind w:left="0" w:firstLine="0"/>
              <w:jc w:val="both"/>
              <w:outlineLvl w:val="8"/>
              <w:rPr>
                <w:rFonts w:ascii="Arial" w:hAnsi="Arial" w:cs="Arial"/>
                <w:i w:val="0"/>
                <w:color w:val="auto"/>
              </w:rPr>
            </w:pPr>
          </w:p>
          <w:p w:rsidR="004C36DA" w:rsidRPr="00131398" w:rsidRDefault="004C36DA" w:rsidP="00715A73">
            <w:pPr>
              <w:pStyle w:val="Titre9"/>
              <w:tabs>
                <w:tab w:val="clear" w:pos="1584"/>
                <w:tab w:val="num" w:pos="0"/>
                <w:tab w:val="left" w:pos="9498"/>
              </w:tabs>
              <w:spacing w:before="0" w:line="240" w:lineRule="auto"/>
              <w:ind w:left="0" w:firstLine="0"/>
              <w:jc w:val="both"/>
              <w:outlineLvl w:val="8"/>
              <w:rPr>
                <w:rFonts w:ascii="Arial" w:hAnsi="Arial" w:cs="Arial"/>
                <w:i w:val="0"/>
                <w:color w:val="auto"/>
              </w:rPr>
            </w:pPr>
            <w:r w:rsidRPr="00131398">
              <w:rPr>
                <w:rFonts w:ascii="Arial" w:hAnsi="Arial" w:cs="Arial"/>
                <w:i w:val="0"/>
                <w:color w:val="auto"/>
              </w:rPr>
              <w:t xml:space="preserve">Pour </w:t>
            </w:r>
            <w:r w:rsidRPr="00131398">
              <w:rPr>
                <w:rFonts w:ascii="Arial" w:hAnsi="Arial" w:cs="Arial"/>
                <w:b/>
                <w:i w:val="0"/>
                <w:color w:val="auto"/>
                <w:highlight w:val="yellow"/>
              </w:rPr>
              <w:t>XXXX</w:t>
            </w:r>
            <w:r w:rsidRPr="00131398">
              <w:rPr>
                <w:rFonts w:ascii="Arial" w:hAnsi="Arial" w:cs="Arial"/>
                <w:i w:val="0"/>
                <w:color w:val="auto"/>
                <w:highlight w:val="yellow"/>
              </w:rPr>
              <w:t>,</w:t>
            </w:r>
            <w:r w:rsidRPr="00131398">
              <w:rPr>
                <w:rFonts w:ascii="Arial" w:hAnsi="Arial" w:cs="Arial"/>
                <w:i w:val="0"/>
                <w:color w:val="auto"/>
              </w:rPr>
              <w:t xml:space="preserve"> le doctorant est rattaché à l’</w:t>
            </w:r>
            <w:proofErr w:type="spellStart"/>
            <w:r w:rsidRPr="00131398">
              <w:rPr>
                <w:rFonts w:ascii="Arial" w:hAnsi="Arial" w:cs="Arial"/>
                <w:i w:val="0"/>
                <w:color w:val="auto"/>
              </w:rPr>
              <w:t>Ecole</w:t>
            </w:r>
            <w:proofErr w:type="spellEnd"/>
            <w:r w:rsidRPr="00131398">
              <w:rPr>
                <w:rFonts w:ascii="Arial" w:hAnsi="Arial" w:cs="Arial"/>
                <w:i w:val="0"/>
                <w:color w:val="auto"/>
              </w:rPr>
              <w:t xml:space="preserve"> Doctorale </w:t>
            </w:r>
            <w:r w:rsidRPr="00131398">
              <w:rPr>
                <w:rFonts w:ascii="Arial" w:hAnsi="Arial" w:cs="Arial"/>
                <w:b/>
                <w:i w:val="0"/>
                <w:color w:val="auto"/>
                <w:highlight w:val="yellow"/>
              </w:rPr>
              <w:t>QQQQ</w:t>
            </w:r>
            <w:r w:rsidRPr="00131398">
              <w:rPr>
                <w:rFonts w:ascii="Arial" w:hAnsi="Arial" w:cs="Arial"/>
                <w:i w:val="0"/>
                <w:color w:val="auto"/>
              </w:rPr>
              <w:t xml:space="preserve"> inscrit en doctorat de </w:t>
            </w:r>
            <w:r w:rsidRPr="00131398">
              <w:rPr>
                <w:rFonts w:ascii="Arial" w:hAnsi="Arial" w:cs="Arial"/>
                <w:i w:val="0"/>
                <w:color w:val="auto"/>
                <w:highlight w:val="yellow"/>
              </w:rPr>
              <w:t>(spécialité)</w:t>
            </w:r>
            <w:r w:rsidRPr="00131398">
              <w:rPr>
                <w:rFonts w:ascii="Arial" w:hAnsi="Arial" w:cs="Arial"/>
                <w:i w:val="0"/>
                <w:color w:val="auto"/>
              </w:rPr>
              <w:t xml:space="preserve">, et intégré au sein de </w:t>
            </w:r>
            <w:r w:rsidRPr="00131398">
              <w:rPr>
                <w:rFonts w:ascii="Arial" w:hAnsi="Arial" w:cs="Arial"/>
                <w:i w:val="0"/>
                <w:color w:val="auto"/>
                <w:highlight w:val="yellow"/>
              </w:rPr>
              <w:t>(laboratoire)</w:t>
            </w:r>
            <w:r w:rsidR="00F51D10" w:rsidRPr="00131398">
              <w:rPr>
                <w:rFonts w:ascii="Arial" w:hAnsi="Arial" w:cs="Arial"/>
                <w:i w:val="0"/>
                <w:color w:val="auto"/>
              </w:rPr>
              <w:t>.</w:t>
            </w:r>
          </w:p>
          <w:p w:rsidR="00F51D10" w:rsidRPr="00131398" w:rsidRDefault="00F51D10" w:rsidP="004C36DA">
            <w:pPr>
              <w:tabs>
                <w:tab w:val="left" w:pos="0"/>
              </w:tabs>
              <w:jc w:val="both"/>
              <w:rPr>
                <w:rFonts w:ascii="Arial" w:hAnsi="Arial" w:cs="Arial"/>
                <w:b/>
                <w:sz w:val="20"/>
                <w:szCs w:val="20"/>
              </w:rPr>
            </w:pPr>
          </w:p>
          <w:p w:rsidR="00715A73" w:rsidRPr="00131398" w:rsidRDefault="00715A73" w:rsidP="004C36DA">
            <w:pPr>
              <w:tabs>
                <w:tab w:val="left" w:pos="0"/>
              </w:tabs>
              <w:jc w:val="both"/>
              <w:rPr>
                <w:rFonts w:ascii="Arial" w:hAnsi="Arial" w:cs="Arial"/>
                <w:b/>
                <w:sz w:val="20"/>
                <w:szCs w:val="20"/>
              </w:rPr>
            </w:pPr>
          </w:p>
          <w:p w:rsidR="004C36DA" w:rsidRPr="00131398" w:rsidRDefault="004C36DA" w:rsidP="004C36DA">
            <w:pPr>
              <w:tabs>
                <w:tab w:val="left" w:pos="0"/>
              </w:tabs>
              <w:jc w:val="both"/>
              <w:rPr>
                <w:rFonts w:ascii="Arial" w:hAnsi="Arial" w:cs="Arial"/>
                <w:b/>
                <w:sz w:val="20"/>
                <w:szCs w:val="20"/>
              </w:rPr>
            </w:pPr>
            <w:r w:rsidRPr="00131398">
              <w:rPr>
                <w:rFonts w:ascii="Arial" w:hAnsi="Arial" w:cs="Arial"/>
                <w:b/>
                <w:sz w:val="20"/>
                <w:szCs w:val="20"/>
              </w:rPr>
              <w:t>4-2 Titre de la thèse</w:t>
            </w:r>
          </w:p>
          <w:p w:rsidR="004C36DA" w:rsidRPr="00131398" w:rsidRDefault="004C36DA" w:rsidP="004C36DA">
            <w:pPr>
              <w:tabs>
                <w:tab w:val="left" w:pos="0"/>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titre de la thèse est</w:t>
            </w:r>
            <w:r w:rsidR="00415939" w:rsidRPr="00131398">
              <w:rPr>
                <w:rFonts w:ascii="Arial" w:hAnsi="Arial" w:cs="Arial"/>
                <w:b/>
                <w:sz w:val="20"/>
                <w:szCs w:val="20"/>
              </w:rPr>
              <w:t> </w:t>
            </w:r>
            <w:r w:rsidR="00415939" w:rsidRPr="00131398">
              <w:rPr>
                <w:rFonts w:ascii="Arial" w:hAnsi="Arial" w:cs="Arial"/>
                <w:sz w:val="20"/>
                <w:szCs w:val="20"/>
              </w:rPr>
              <w:t>:</w:t>
            </w:r>
            <w:proofErr w:type="gramStart"/>
            <w:r w:rsidRPr="00131398">
              <w:rPr>
                <w:rFonts w:ascii="Arial" w:hAnsi="Arial" w:cs="Arial"/>
                <w:sz w:val="20"/>
                <w:szCs w:val="20"/>
              </w:rPr>
              <w:t xml:space="preserve"> </w:t>
            </w:r>
            <w:r w:rsidRPr="00131398">
              <w:rPr>
                <w:rFonts w:ascii="Arial" w:hAnsi="Arial" w:cs="Arial"/>
                <w:sz w:val="20"/>
                <w:szCs w:val="20"/>
                <w:highlight w:val="yellow"/>
              </w:rPr>
              <w:t>« </w:t>
            </w:r>
            <w:r w:rsidR="00415939" w:rsidRPr="00131398">
              <w:rPr>
                <w:rFonts w:ascii="Arial" w:hAnsi="Arial" w:cs="Arial"/>
                <w:sz w:val="20"/>
                <w:szCs w:val="20"/>
                <w:highlight w:val="yellow"/>
              </w:rPr>
              <w:t>….</w:t>
            </w:r>
            <w:proofErr w:type="gramEnd"/>
            <w:r w:rsidR="00415939" w:rsidRPr="00131398">
              <w:rPr>
                <w:rFonts w:ascii="Arial" w:hAnsi="Arial" w:cs="Arial"/>
                <w:sz w:val="20"/>
                <w:szCs w:val="20"/>
                <w:highlight w:val="yellow"/>
              </w:rPr>
              <w:t xml:space="preserve"> </w:t>
            </w:r>
            <w:r w:rsidRPr="00131398">
              <w:rPr>
                <w:rFonts w:ascii="Arial" w:hAnsi="Arial" w:cs="Arial"/>
                <w:sz w:val="20"/>
                <w:szCs w:val="20"/>
                <w:highlight w:val="yellow"/>
              </w:rPr>
              <w:t>»</w:t>
            </w:r>
          </w:p>
          <w:p w:rsidR="00F51D10" w:rsidRPr="00131398" w:rsidRDefault="00F51D10"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sz w:val="20"/>
                <w:szCs w:val="20"/>
              </w:rPr>
              <w:t>Une description des travaux envisagés sur la thèse est annexée à la présente convention (Annexe 1).</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b/>
                <w:sz w:val="20"/>
                <w:szCs w:val="20"/>
              </w:rPr>
              <w:t>4-3</w:t>
            </w:r>
            <w:r w:rsidRPr="00131398">
              <w:rPr>
                <w:rFonts w:ascii="Arial" w:hAnsi="Arial" w:cs="Arial"/>
                <w:sz w:val="20"/>
                <w:szCs w:val="20"/>
              </w:rPr>
              <w:t xml:space="preserve"> </w:t>
            </w:r>
            <w:r w:rsidRPr="00131398">
              <w:rPr>
                <w:rFonts w:ascii="Arial" w:hAnsi="Arial" w:cs="Arial"/>
                <w:b/>
                <w:sz w:val="20"/>
                <w:szCs w:val="20"/>
              </w:rPr>
              <w:t>Direction de la thèse</w:t>
            </w:r>
            <w:r w:rsidRPr="00131398">
              <w:rPr>
                <w:rFonts w:ascii="Arial" w:hAnsi="Arial" w:cs="Arial"/>
                <w:sz w:val="20"/>
                <w:szCs w:val="20"/>
              </w:rPr>
              <w:t>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doctorant effectue sa recherche doctorale sous la direction conjointe de :</w:t>
            </w:r>
          </w:p>
          <w:p w:rsidR="0054109E" w:rsidRPr="00131398" w:rsidRDefault="0054109E" w:rsidP="00F51D10">
            <w:pPr>
              <w:pStyle w:val="Paragraphedeliste1"/>
              <w:tabs>
                <w:tab w:val="left" w:pos="851"/>
              </w:tabs>
              <w:spacing w:after="0" w:line="240" w:lineRule="auto"/>
              <w:ind w:left="0"/>
              <w:jc w:val="both"/>
              <w:rPr>
                <w:rFonts w:ascii="Arial" w:hAnsi="Arial" w:cs="Arial"/>
                <w:sz w:val="20"/>
                <w:szCs w:val="20"/>
              </w:rPr>
            </w:pPr>
          </w:p>
          <w:p w:rsidR="004C36DA" w:rsidRPr="00131398" w:rsidRDefault="00F51D10" w:rsidP="00F51D10">
            <w:pPr>
              <w:pStyle w:val="Paragraphedeliste1"/>
              <w:tabs>
                <w:tab w:val="left" w:pos="851"/>
              </w:tabs>
              <w:spacing w:after="0" w:line="240" w:lineRule="auto"/>
              <w:ind w:left="0"/>
              <w:jc w:val="both"/>
              <w:rPr>
                <w:rFonts w:ascii="Arial" w:hAnsi="Arial" w:cs="Arial"/>
                <w:sz w:val="20"/>
                <w:szCs w:val="20"/>
              </w:rPr>
            </w:pPr>
            <w:r w:rsidRPr="00131398">
              <w:rPr>
                <w:rFonts w:ascii="Arial" w:hAnsi="Arial" w:cs="Arial"/>
                <w:sz w:val="20"/>
                <w:szCs w:val="20"/>
              </w:rPr>
              <w:t xml:space="preserve">- </w:t>
            </w:r>
            <w:r w:rsidR="004C36DA" w:rsidRPr="00131398">
              <w:rPr>
                <w:rFonts w:ascii="Arial" w:hAnsi="Arial" w:cs="Arial"/>
                <w:sz w:val="20"/>
                <w:szCs w:val="20"/>
              </w:rPr>
              <w:t xml:space="preserve">M/Mme </w:t>
            </w:r>
            <w:r w:rsidR="004C36DA" w:rsidRPr="00131398">
              <w:rPr>
                <w:rFonts w:ascii="Arial" w:hAnsi="Arial" w:cs="Arial"/>
                <w:b/>
                <w:sz w:val="20"/>
                <w:szCs w:val="20"/>
                <w:highlight w:val="yellow"/>
              </w:rPr>
              <w:t>LLLL</w:t>
            </w:r>
            <w:r w:rsidR="004C36DA" w:rsidRPr="00131398">
              <w:rPr>
                <w:rFonts w:ascii="Arial" w:hAnsi="Arial" w:cs="Arial"/>
                <w:sz w:val="20"/>
                <w:szCs w:val="20"/>
                <w:highlight w:val="yellow"/>
              </w:rPr>
              <w:t xml:space="preserve"> </w:t>
            </w:r>
            <w:r w:rsidR="004C36DA" w:rsidRPr="00131398">
              <w:rPr>
                <w:rFonts w:ascii="Arial" w:hAnsi="Arial" w:cs="Arial"/>
                <w:i/>
                <w:sz w:val="20"/>
                <w:szCs w:val="20"/>
                <w:highlight w:val="yellow"/>
              </w:rPr>
              <w:t>(e-mail), statut, laboratoire</w:t>
            </w:r>
            <w:r w:rsidR="004C36DA" w:rsidRPr="00131398">
              <w:rPr>
                <w:rFonts w:ascii="Arial" w:hAnsi="Arial" w:cs="Arial"/>
                <w:sz w:val="20"/>
                <w:szCs w:val="20"/>
              </w:rPr>
              <w:t xml:space="preserve"> pour </w:t>
            </w:r>
            <w:r w:rsidR="004C36DA" w:rsidRPr="00131398">
              <w:rPr>
                <w:rFonts w:ascii="Arial" w:hAnsi="Arial" w:cs="Arial"/>
                <w:b/>
                <w:sz w:val="20"/>
                <w:szCs w:val="20"/>
              </w:rPr>
              <w:t>NORMANDIE UNIVERSITE</w:t>
            </w:r>
            <w:r w:rsidR="004C36DA" w:rsidRPr="00131398">
              <w:rPr>
                <w:rFonts w:ascii="Arial" w:hAnsi="Arial" w:cs="Arial"/>
                <w:sz w:val="20"/>
                <w:szCs w:val="20"/>
              </w:rPr>
              <w:t xml:space="preserve"> (pourcentage de direction : 100 %)</w:t>
            </w:r>
          </w:p>
          <w:p w:rsidR="00F51D10" w:rsidRPr="00131398" w:rsidRDefault="00F51D10" w:rsidP="00F51D10">
            <w:pPr>
              <w:pStyle w:val="Paragraphedeliste1"/>
              <w:tabs>
                <w:tab w:val="left" w:pos="851"/>
              </w:tabs>
              <w:spacing w:after="0" w:line="240" w:lineRule="auto"/>
              <w:ind w:left="0"/>
              <w:jc w:val="both"/>
              <w:rPr>
                <w:rFonts w:ascii="Arial" w:hAnsi="Arial" w:cs="Arial"/>
                <w:sz w:val="20"/>
                <w:szCs w:val="20"/>
              </w:rPr>
            </w:pPr>
          </w:p>
          <w:p w:rsidR="00F51D10" w:rsidRPr="00131398" w:rsidRDefault="00415939" w:rsidP="00F51D10">
            <w:pPr>
              <w:pStyle w:val="Paragraphedeliste1"/>
              <w:tabs>
                <w:tab w:val="left" w:pos="851"/>
              </w:tabs>
              <w:spacing w:after="0" w:line="240" w:lineRule="auto"/>
              <w:ind w:left="0"/>
              <w:jc w:val="both"/>
              <w:rPr>
                <w:rFonts w:ascii="Arial" w:hAnsi="Arial" w:cs="Arial"/>
                <w:sz w:val="20"/>
                <w:szCs w:val="20"/>
              </w:rPr>
            </w:pPr>
            <w:proofErr w:type="gramStart"/>
            <w:r w:rsidRPr="00131398">
              <w:rPr>
                <w:rFonts w:ascii="Arial" w:hAnsi="Arial" w:cs="Arial"/>
                <w:sz w:val="20"/>
                <w:szCs w:val="20"/>
              </w:rPr>
              <w:t>e</w:t>
            </w:r>
            <w:r w:rsidR="00F51D10" w:rsidRPr="00131398">
              <w:rPr>
                <w:rFonts w:ascii="Arial" w:hAnsi="Arial" w:cs="Arial"/>
                <w:sz w:val="20"/>
                <w:szCs w:val="20"/>
              </w:rPr>
              <w:t>t</w:t>
            </w:r>
            <w:proofErr w:type="gramEnd"/>
            <w:r w:rsidR="00F51D10" w:rsidRPr="00131398">
              <w:rPr>
                <w:rFonts w:ascii="Arial" w:hAnsi="Arial" w:cs="Arial"/>
                <w:sz w:val="20"/>
                <w:szCs w:val="20"/>
              </w:rPr>
              <w:t xml:space="preserve">  </w:t>
            </w:r>
          </w:p>
          <w:p w:rsidR="00F51D10" w:rsidRPr="00131398" w:rsidRDefault="00F51D10" w:rsidP="00F51D10">
            <w:pPr>
              <w:pStyle w:val="Paragraphedeliste1"/>
              <w:tabs>
                <w:tab w:val="left" w:pos="851"/>
              </w:tabs>
              <w:spacing w:after="0" w:line="240" w:lineRule="auto"/>
              <w:ind w:left="0"/>
              <w:jc w:val="both"/>
              <w:rPr>
                <w:rFonts w:ascii="Arial" w:hAnsi="Arial" w:cs="Arial"/>
                <w:sz w:val="20"/>
                <w:szCs w:val="20"/>
              </w:rPr>
            </w:pPr>
          </w:p>
          <w:p w:rsidR="004C36DA" w:rsidRPr="00131398" w:rsidRDefault="00F51D10" w:rsidP="00F51D10">
            <w:pPr>
              <w:pStyle w:val="Paragraphedeliste"/>
              <w:tabs>
                <w:tab w:val="left" w:pos="851"/>
              </w:tabs>
              <w:spacing w:after="0" w:line="240" w:lineRule="auto"/>
              <w:ind w:left="0"/>
              <w:contextualSpacing w:val="0"/>
              <w:jc w:val="both"/>
              <w:rPr>
                <w:rFonts w:ascii="Arial" w:hAnsi="Arial" w:cs="Arial"/>
                <w:sz w:val="20"/>
                <w:szCs w:val="20"/>
              </w:rPr>
            </w:pPr>
            <w:r w:rsidRPr="00131398">
              <w:rPr>
                <w:rFonts w:ascii="Arial" w:hAnsi="Arial" w:cs="Arial"/>
                <w:sz w:val="20"/>
                <w:szCs w:val="20"/>
              </w:rPr>
              <w:t xml:space="preserve">- </w:t>
            </w:r>
            <w:r w:rsidR="004C36DA" w:rsidRPr="00131398">
              <w:rPr>
                <w:rFonts w:ascii="Arial" w:hAnsi="Arial" w:cs="Arial"/>
                <w:sz w:val="20"/>
                <w:szCs w:val="20"/>
              </w:rPr>
              <w:t xml:space="preserve">M/Mme </w:t>
            </w:r>
            <w:proofErr w:type="gramStart"/>
            <w:r w:rsidR="004C36DA" w:rsidRPr="00131398">
              <w:rPr>
                <w:rFonts w:ascii="Arial" w:hAnsi="Arial" w:cs="Arial"/>
                <w:b/>
                <w:sz w:val="20"/>
                <w:szCs w:val="20"/>
                <w:highlight w:val="yellow"/>
              </w:rPr>
              <w:t>MMMM</w:t>
            </w:r>
            <w:r w:rsidR="004C36DA" w:rsidRPr="00131398">
              <w:rPr>
                <w:rFonts w:ascii="Arial" w:hAnsi="Arial" w:cs="Arial"/>
                <w:sz w:val="20"/>
                <w:szCs w:val="20"/>
                <w:highlight w:val="yellow"/>
              </w:rPr>
              <w:t xml:space="preserve">  </w:t>
            </w:r>
            <w:r w:rsidR="004C36DA" w:rsidRPr="00131398">
              <w:rPr>
                <w:rFonts w:ascii="Arial" w:hAnsi="Arial" w:cs="Arial"/>
                <w:i/>
                <w:sz w:val="20"/>
                <w:szCs w:val="20"/>
                <w:highlight w:val="yellow"/>
              </w:rPr>
              <w:t>(</w:t>
            </w:r>
            <w:proofErr w:type="gramEnd"/>
            <w:r w:rsidR="004C36DA" w:rsidRPr="00131398">
              <w:rPr>
                <w:rFonts w:ascii="Arial" w:hAnsi="Arial" w:cs="Arial"/>
                <w:i/>
                <w:sz w:val="20"/>
                <w:szCs w:val="20"/>
                <w:highlight w:val="yellow"/>
              </w:rPr>
              <w:t>e-mail), statut laboratoire</w:t>
            </w:r>
            <w:r w:rsidR="004C36DA" w:rsidRPr="00131398">
              <w:rPr>
                <w:rFonts w:ascii="Arial" w:hAnsi="Arial" w:cs="Arial"/>
                <w:sz w:val="20"/>
                <w:szCs w:val="20"/>
                <w:highlight w:val="yellow"/>
              </w:rPr>
              <w:t xml:space="preserve"> pour </w:t>
            </w:r>
            <w:r w:rsidR="004C36DA" w:rsidRPr="00131398">
              <w:rPr>
                <w:rFonts w:ascii="Arial" w:hAnsi="Arial" w:cs="Arial"/>
                <w:b/>
                <w:sz w:val="20"/>
                <w:szCs w:val="20"/>
                <w:highlight w:val="yellow"/>
              </w:rPr>
              <w:t>XXXX</w:t>
            </w:r>
            <w:r w:rsidR="004C36DA" w:rsidRPr="00131398">
              <w:rPr>
                <w:rFonts w:ascii="Arial" w:hAnsi="Arial" w:cs="Arial"/>
                <w:sz w:val="20"/>
                <w:szCs w:val="20"/>
              </w:rPr>
              <w:t xml:space="preserve"> (pourcentage de direction : 100 %)</w:t>
            </w:r>
          </w:p>
          <w:p w:rsidR="004C36DA" w:rsidRPr="00131398" w:rsidRDefault="004C36DA" w:rsidP="004C36DA">
            <w:pPr>
              <w:pStyle w:val="Paragraphedeliste"/>
              <w:tabs>
                <w:tab w:val="left" w:pos="851"/>
              </w:tabs>
              <w:spacing w:after="0" w:line="240" w:lineRule="auto"/>
              <w:ind w:left="0"/>
              <w:jc w:val="both"/>
              <w:rPr>
                <w:rFonts w:ascii="Arial" w:hAnsi="Arial" w:cs="Arial"/>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Les directeurs de thèse s’engagent à exercer pleinement et conjointement, auprès du doctorant, les compétences qui leur sont attribuées par la réglementation en vigueur dans les deux établissements.</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Par l’intermédiaire de leurs directeurs de thèses respectifs, les établissements signataires s’engagent à se communiquer toutes les informations et la documentation utiles à l’organisation de la cotutelle de thèse faisant l’objet du présent accord.</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En cas de changement dans la direction de la thèse, la procédure suivie sera celle de l’établissement concerné. Ce changement devra être communiqué à l’autre établissement.</w:t>
            </w:r>
          </w:p>
          <w:p w:rsidR="004C36DA" w:rsidRPr="00131398" w:rsidRDefault="004C36DA" w:rsidP="004C36DA">
            <w:pPr>
              <w:jc w:val="both"/>
              <w:rPr>
                <w:rFonts w:ascii="Arial" w:hAnsi="Arial" w:cs="Arial"/>
                <w:sz w:val="20"/>
                <w:szCs w:val="20"/>
              </w:rPr>
            </w:pPr>
          </w:p>
          <w:p w:rsidR="004C36DA" w:rsidRPr="00131398" w:rsidRDefault="004C36DA" w:rsidP="004C36DA">
            <w:pPr>
              <w:pStyle w:val="Paragraphedeliste1"/>
              <w:tabs>
                <w:tab w:val="left" w:pos="9498"/>
              </w:tabs>
              <w:spacing w:after="0" w:line="240" w:lineRule="auto"/>
              <w:ind w:left="0"/>
              <w:jc w:val="both"/>
              <w:rPr>
                <w:rFonts w:ascii="Arial" w:hAnsi="Arial" w:cs="Arial"/>
                <w:b/>
                <w:sz w:val="20"/>
                <w:szCs w:val="20"/>
              </w:rPr>
            </w:pPr>
            <w:r w:rsidRPr="00131398">
              <w:rPr>
                <w:rFonts w:ascii="Arial" w:hAnsi="Arial" w:cs="Arial"/>
                <w:b/>
                <w:sz w:val="20"/>
                <w:szCs w:val="20"/>
              </w:rPr>
              <w:t xml:space="preserve">4-4 Langue de la thèse </w:t>
            </w:r>
          </w:p>
          <w:p w:rsidR="004C36DA" w:rsidRPr="00131398" w:rsidRDefault="004C36DA" w:rsidP="004C36DA">
            <w:pPr>
              <w:pStyle w:val="Paragraphedeliste1"/>
              <w:tabs>
                <w:tab w:val="left" w:pos="9498"/>
              </w:tabs>
              <w:spacing w:after="0" w:line="240" w:lineRule="auto"/>
              <w:ind w:left="0"/>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thèse, préparée en cotutelle, sera rédigée en </w:t>
            </w:r>
            <w:r w:rsidRPr="00131398">
              <w:rPr>
                <w:rFonts w:ascii="Arial" w:hAnsi="Arial" w:cs="Arial"/>
                <w:sz w:val="20"/>
                <w:szCs w:val="20"/>
                <w:highlight w:val="yellow"/>
              </w:rPr>
              <w:t>(langue)</w:t>
            </w:r>
            <w:r w:rsidRPr="00131398">
              <w:rPr>
                <w:rFonts w:ascii="Arial" w:hAnsi="Arial" w:cs="Arial"/>
                <w:sz w:val="20"/>
                <w:szCs w:val="20"/>
              </w:rPr>
              <w:t xml:space="preserve"> et complétée par un résumé substantiel écrit dans les langues nationales ou usuelles des deux pays, si différentes de la langue utilisée pour la rédaction. La thèse sera soutenue en langue </w:t>
            </w:r>
            <w:r w:rsidRPr="00131398">
              <w:rPr>
                <w:rFonts w:ascii="Arial" w:hAnsi="Arial" w:cs="Arial"/>
                <w:sz w:val="20"/>
                <w:szCs w:val="20"/>
                <w:highlight w:val="yellow"/>
              </w:rPr>
              <w:t>(langue)</w:t>
            </w:r>
            <w:r w:rsidRPr="00131398">
              <w:rPr>
                <w:rFonts w:ascii="Arial" w:hAnsi="Arial" w:cs="Arial"/>
                <w:sz w:val="20"/>
                <w:szCs w:val="20"/>
              </w:rPr>
              <w:t>.</w:t>
            </w:r>
          </w:p>
          <w:p w:rsidR="00715A73" w:rsidRPr="00131398" w:rsidRDefault="00715A73" w:rsidP="004C36DA">
            <w:pPr>
              <w:pStyle w:val="Paragraphedeliste1"/>
              <w:tabs>
                <w:tab w:val="left" w:pos="9498"/>
              </w:tabs>
              <w:spacing w:after="0" w:line="240" w:lineRule="auto"/>
              <w:ind w:left="0"/>
              <w:jc w:val="both"/>
              <w:rPr>
                <w:rFonts w:ascii="Arial" w:hAnsi="Arial" w:cs="Arial"/>
                <w:b/>
                <w:sz w:val="20"/>
                <w:szCs w:val="20"/>
              </w:rPr>
            </w:pPr>
          </w:p>
          <w:p w:rsidR="004C36DA" w:rsidRPr="00131398" w:rsidRDefault="004C36DA" w:rsidP="004C36DA">
            <w:pPr>
              <w:pStyle w:val="Paragraphedeliste1"/>
              <w:tabs>
                <w:tab w:val="left" w:pos="9498"/>
              </w:tabs>
              <w:spacing w:after="0" w:line="240" w:lineRule="auto"/>
              <w:ind w:left="0"/>
              <w:jc w:val="both"/>
              <w:rPr>
                <w:rFonts w:ascii="Arial" w:hAnsi="Arial" w:cs="Arial"/>
                <w:b/>
                <w:sz w:val="20"/>
                <w:szCs w:val="20"/>
              </w:rPr>
            </w:pPr>
            <w:r w:rsidRPr="00131398">
              <w:rPr>
                <w:rFonts w:ascii="Arial" w:hAnsi="Arial" w:cs="Arial"/>
                <w:b/>
                <w:sz w:val="20"/>
                <w:szCs w:val="20"/>
              </w:rPr>
              <w:t xml:space="preserve">4-5 Activités de formation </w:t>
            </w:r>
          </w:p>
          <w:p w:rsidR="004C36DA" w:rsidRPr="00131398" w:rsidRDefault="004C36DA" w:rsidP="004C36DA">
            <w:pPr>
              <w:pStyle w:val="Paragraphedeliste1"/>
              <w:tabs>
                <w:tab w:val="left" w:pos="9498"/>
              </w:tabs>
              <w:spacing w:after="0" w:line="240" w:lineRule="auto"/>
              <w:ind w:left="0"/>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Les formations suivies par le doctorant durant la cotutelle seront reconnues suivant les dispositions réglementaires de chaque établissement.</w:t>
            </w:r>
          </w:p>
          <w:p w:rsidR="001B0EA1" w:rsidRPr="00131398" w:rsidRDefault="001B0EA1"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5 - CONDITIONS DE SOUTENANCE </w:t>
            </w:r>
          </w:p>
          <w:p w:rsidR="004C36DA" w:rsidRPr="00131398" w:rsidRDefault="004C36DA"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5-1 Autorisation de soutenance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L’autorisation de soutenance de la thèse est demandée dans chaque établissement selon les procédures et délais ainsi que les dispositions légales et réglementaires, en vigueur.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Les rapporteurs sont désignés conjointement par les Parties, et sont extérieurs à celles-ci. Les rapports d’autorisation de soutenance seront établis en français ou en anglais.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5-2 Jury de soutenance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 xml:space="preserve">La constitution du jury de soutenance obéit à la réglementation en vigueur dans le pays où se déroule la soutenance sans préjudice de la réglementation propre à chacun des établissements liés par la présente convention. </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p>
          <w:p w:rsidR="004C36DA" w:rsidRPr="00131398" w:rsidRDefault="00415939" w:rsidP="004C36DA">
            <w:pPr>
              <w:tabs>
                <w:tab w:val="left" w:pos="9498"/>
              </w:tabs>
              <w:jc w:val="both"/>
              <w:rPr>
                <w:rFonts w:ascii="Arial" w:hAnsi="Arial" w:cs="Arial"/>
                <w:sz w:val="20"/>
                <w:szCs w:val="20"/>
              </w:rPr>
            </w:pPr>
            <w:r w:rsidRPr="00131398">
              <w:rPr>
                <w:rFonts w:ascii="Arial" w:hAnsi="Arial" w:cs="Arial"/>
                <w:sz w:val="20"/>
                <w:szCs w:val="20"/>
              </w:rPr>
              <w:t>L</w:t>
            </w:r>
            <w:r w:rsidR="004C36DA" w:rsidRPr="00131398">
              <w:rPr>
                <w:rFonts w:ascii="Arial" w:hAnsi="Arial" w:cs="Arial"/>
                <w:sz w:val="20"/>
                <w:szCs w:val="20"/>
              </w:rPr>
              <w:t xml:space="preserve">e jury est composé sur la base d’une proportion équitable de membres de chaque établissement et comprend, en outre, des personnalités scientifiques extérieures à ces établissements.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eastAsia="Times New Roman" w:hAnsi="Arial" w:cs="Arial"/>
                <w:sz w:val="20"/>
                <w:szCs w:val="20"/>
                <w:lang w:eastAsia="fr-FR"/>
              </w:rPr>
            </w:pPr>
            <w:r w:rsidRPr="00131398">
              <w:rPr>
                <w:rFonts w:ascii="Arial" w:hAnsi="Arial" w:cs="Arial"/>
                <w:sz w:val="20"/>
                <w:szCs w:val="20"/>
              </w:rPr>
              <w:t xml:space="preserve">Les membres du jury sont désignés conjointement par les 2 établissements partenaires et doit permettre une représentation équilibrée des femmes et des hommes. </w:t>
            </w:r>
            <w:r w:rsidRPr="00131398">
              <w:rPr>
                <w:rFonts w:ascii="Arial" w:eastAsia="Times New Roman" w:hAnsi="Arial" w:cs="Arial"/>
                <w:sz w:val="20"/>
                <w:szCs w:val="20"/>
                <w:lang w:eastAsia="fr-FR"/>
              </w:rPr>
              <w:t>Le nombre des membres du jury est compris entre quatre et huit (dont les deux directeurs de thèse).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Les membres </w:t>
            </w:r>
            <w:r w:rsidR="00415939" w:rsidRPr="00131398">
              <w:rPr>
                <w:rFonts w:ascii="Arial" w:hAnsi="Arial" w:cs="Arial"/>
                <w:sz w:val="20"/>
                <w:szCs w:val="20"/>
              </w:rPr>
              <w:t>du jury désignent parmi eux un P</w:t>
            </w:r>
            <w:r w:rsidRPr="00131398">
              <w:rPr>
                <w:rFonts w:ascii="Arial" w:hAnsi="Arial" w:cs="Arial"/>
                <w:sz w:val="20"/>
                <w:szCs w:val="20"/>
              </w:rPr>
              <w:t xml:space="preserve">résident. Les directeurs de thèse ne peuvent être </w:t>
            </w:r>
            <w:r w:rsidR="00415939" w:rsidRPr="00131398">
              <w:rPr>
                <w:rFonts w:ascii="Arial" w:hAnsi="Arial" w:cs="Arial"/>
                <w:sz w:val="20"/>
                <w:szCs w:val="20"/>
              </w:rPr>
              <w:t>P</w:t>
            </w:r>
            <w:r w:rsidRPr="00131398">
              <w:rPr>
                <w:rFonts w:ascii="Arial" w:hAnsi="Arial" w:cs="Arial"/>
                <w:sz w:val="20"/>
                <w:szCs w:val="20"/>
              </w:rPr>
              <w:t xml:space="preserve">résident de jury. Le directeur de thèse de </w:t>
            </w:r>
            <w:r w:rsidRPr="00131398">
              <w:rPr>
                <w:rFonts w:ascii="Arial" w:hAnsi="Arial" w:cs="Arial"/>
                <w:b/>
                <w:caps/>
                <w:sz w:val="20"/>
                <w:szCs w:val="20"/>
              </w:rPr>
              <w:t>Normandie Université</w:t>
            </w:r>
            <w:r w:rsidRPr="00131398">
              <w:rPr>
                <w:rFonts w:ascii="Arial" w:hAnsi="Arial" w:cs="Arial"/>
                <w:sz w:val="20"/>
                <w:szCs w:val="20"/>
              </w:rPr>
              <w:t xml:space="preserve"> ne peut prendre part à la décision du jury.</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proofErr w:type="spellStart"/>
            <w:r w:rsidRPr="00131398">
              <w:rPr>
                <w:rFonts w:ascii="Arial" w:hAnsi="Arial" w:cs="Arial"/>
                <w:sz w:val="20"/>
                <w:szCs w:val="20"/>
              </w:rPr>
              <w:t>A</w:t>
            </w:r>
            <w:proofErr w:type="spellEnd"/>
            <w:r w:rsidRPr="00131398">
              <w:rPr>
                <w:rFonts w:ascii="Arial" w:hAnsi="Arial" w:cs="Arial"/>
                <w:sz w:val="20"/>
                <w:szCs w:val="20"/>
              </w:rPr>
              <w:t xml:space="preserve"> l’issue de la soutenance, le </w:t>
            </w:r>
            <w:r w:rsidR="00415939" w:rsidRPr="00131398">
              <w:rPr>
                <w:rFonts w:ascii="Arial" w:hAnsi="Arial" w:cs="Arial"/>
                <w:sz w:val="20"/>
                <w:szCs w:val="20"/>
              </w:rPr>
              <w:t>P</w:t>
            </w:r>
            <w:r w:rsidRPr="00131398">
              <w:rPr>
                <w:rFonts w:ascii="Arial" w:hAnsi="Arial" w:cs="Arial"/>
                <w:sz w:val="20"/>
                <w:szCs w:val="20"/>
              </w:rPr>
              <w:t>résident établit un rapport qui est contresigné par les membres du jury présents et le Président signe pour ordre des membres en visioconférence en indiquant la mention « présent par visioconférence conformément aux délégations de signature »</w:t>
            </w:r>
          </w:p>
          <w:p w:rsidR="004C36DA" w:rsidRPr="00131398" w:rsidRDefault="004C36DA" w:rsidP="004C36DA">
            <w:pPr>
              <w:autoSpaceDE w:val="0"/>
              <w:autoSpaceDN w:val="0"/>
              <w:adjustRightInd w:val="0"/>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 xml:space="preserve"> 5-3 Date et lieu de soutenance </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date et le lieu de soutenance sont fixés d’un commun accord </w:t>
            </w:r>
            <w:r w:rsidR="00F51D10" w:rsidRPr="00131398">
              <w:rPr>
                <w:rFonts w:ascii="Arial" w:hAnsi="Arial" w:cs="Arial"/>
                <w:sz w:val="20"/>
                <w:szCs w:val="20"/>
              </w:rPr>
              <w:t xml:space="preserve">entre les Parties </w:t>
            </w:r>
            <w:r w:rsidRPr="00131398">
              <w:rPr>
                <w:rFonts w:ascii="Arial" w:hAnsi="Arial" w:cs="Arial"/>
                <w:sz w:val="20"/>
                <w:szCs w:val="20"/>
              </w:rPr>
              <w:t>et indiqués dans la demande d’autorisation de soutenance.</w:t>
            </w:r>
          </w:p>
          <w:p w:rsidR="004C36DA" w:rsidRPr="00131398" w:rsidRDefault="004C36DA" w:rsidP="004C36DA">
            <w:pPr>
              <w:tabs>
                <w:tab w:val="left" w:pos="9498"/>
              </w:tabs>
              <w:jc w:val="both"/>
              <w:rPr>
                <w:rFonts w:ascii="Arial" w:hAnsi="Arial" w:cs="Arial"/>
                <w:sz w:val="20"/>
                <w:szCs w:val="20"/>
              </w:rPr>
            </w:pPr>
          </w:p>
          <w:p w:rsidR="00715A73" w:rsidRPr="00131398" w:rsidRDefault="00715A73"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soutenance de la thèse est unique. L’établissement de soutenance, désigné d’un commun accord, est l’université de </w:t>
            </w:r>
            <w:proofErr w:type="gramStart"/>
            <w:r w:rsidRPr="00131398">
              <w:rPr>
                <w:rFonts w:ascii="Arial" w:hAnsi="Arial" w:cs="Arial"/>
                <w:sz w:val="20"/>
                <w:szCs w:val="20"/>
                <w:highlight w:val="yellow"/>
              </w:rPr>
              <w:t>…….</w:t>
            </w:r>
            <w:proofErr w:type="gramEnd"/>
            <w:r w:rsidRPr="00131398">
              <w:rPr>
                <w:rFonts w:ascii="Arial" w:hAnsi="Arial" w:cs="Arial"/>
                <w:sz w:val="20"/>
                <w:szCs w:val="20"/>
                <w:highlight w:val="yellow"/>
              </w:rPr>
              <w:t>.</w:t>
            </w:r>
            <w:r w:rsidRPr="00131398">
              <w:rPr>
                <w:rFonts w:ascii="Arial" w:hAnsi="Arial" w:cs="Arial"/>
                <w:sz w:val="20"/>
                <w:szCs w:val="20"/>
              </w:rPr>
              <w:t xml:space="preserve">, </w:t>
            </w:r>
          </w:p>
          <w:p w:rsidR="004C36DA" w:rsidRPr="00131398" w:rsidRDefault="004C36DA" w:rsidP="004C36DA">
            <w:pPr>
              <w:tabs>
                <w:tab w:val="left" w:pos="9498"/>
              </w:tabs>
              <w:jc w:val="both"/>
              <w:rPr>
                <w:rFonts w:ascii="Arial" w:hAnsi="Arial" w:cs="Arial"/>
                <w:b/>
                <w:sz w:val="20"/>
                <w:szCs w:val="20"/>
              </w:rPr>
            </w:pPr>
          </w:p>
          <w:p w:rsidR="00F51D10" w:rsidRPr="00131398" w:rsidRDefault="00F51D10"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 xml:space="preserve">5-4 Modalités Financières </w:t>
            </w:r>
          </w:p>
          <w:p w:rsidR="004C36DA" w:rsidRPr="00131398" w:rsidRDefault="004C36DA" w:rsidP="004C36DA">
            <w:pPr>
              <w:tabs>
                <w:tab w:val="left" w:pos="9498"/>
              </w:tabs>
              <w:jc w:val="both"/>
              <w:rPr>
                <w:rFonts w:ascii="Arial" w:hAnsi="Arial" w:cs="Arial"/>
                <w:sz w:val="20"/>
                <w:szCs w:val="20"/>
              </w:rPr>
            </w:pPr>
          </w:p>
          <w:p w:rsidR="004C36DA" w:rsidRPr="00131398" w:rsidRDefault="00F874FB" w:rsidP="004C36DA">
            <w:pPr>
              <w:tabs>
                <w:tab w:val="left" w:pos="9498"/>
              </w:tabs>
              <w:jc w:val="both"/>
              <w:rPr>
                <w:rFonts w:ascii="Arial" w:hAnsi="Arial" w:cs="Arial"/>
                <w:sz w:val="20"/>
                <w:szCs w:val="20"/>
              </w:rPr>
            </w:pPr>
            <w:r w:rsidRPr="00131398">
              <w:rPr>
                <w:rFonts w:ascii="Arial" w:hAnsi="Arial" w:cs="Arial"/>
                <w:sz w:val="20"/>
                <w:szCs w:val="20"/>
              </w:rPr>
              <w:t xml:space="preserve">Les frais de soutenance, </w:t>
            </w:r>
            <w:r w:rsidR="004C36DA" w:rsidRPr="00131398">
              <w:rPr>
                <w:rFonts w:ascii="Arial" w:hAnsi="Arial" w:cs="Arial"/>
                <w:sz w:val="20"/>
                <w:szCs w:val="20"/>
              </w:rPr>
              <w:t>dont le déplacement des membres d</w:t>
            </w:r>
            <w:r w:rsidRPr="00131398">
              <w:rPr>
                <w:rFonts w:ascii="Arial" w:hAnsi="Arial" w:cs="Arial"/>
                <w:sz w:val="20"/>
                <w:szCs w:val="20"/>
              </w:rPr>
              <w:t>u jury,</w:t>
            </w:r>
            <w:r w:rsidR="004C36DA" w:rsidRPr="00131398">
              <w:rPr>
                <w:rFonts w:ascii="Arial" w:hAnsi="Arial" w:cs="Arial"/>
                <w:sz w:val="20"/>
                <w:szCs w:val="20"/>
              </w:rPr>
              <w:t xml:space="preserve"> seront déterminés conjointement et partagés selon les modalités suivantes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w:t>
            </w:r>
            <w:proofErr w:type="gramStart"/>
            <w:r w:rsidRPr="00131398">
              <w:rPr>
                <w:rFonts w:ascii="Arial" w:hAnsi="Arial" w:cs="Arial"/>
                <w:b/>
                <w:sz w:val="20"/>
                <w:szCs w:val="20"/>
                <w:highlight w:val="yellow"/>
              </w:rPr>
              <w:t>XXXX</w:t>
            </w:r>
            <w:r w:rsidRPr="00131398">
              <w:rPr>
                <w:rFonts w:ascii="Arial" w:hAnsi="Arial" w:cs="Arial"/>
                <w:sz w:val="20"/>
                <w:szCs w:val="20"/>
                <w:highlight w:val="yellow"/>
              </w:rPr>
              <w:t>:</w:t>
            </w:r>
            <w:proofErr w:type="gramEnd"/>
            <w:r w:rsidRPr="00131398">
              <w:rPr>
                <w:rFonts w:ascii="Arial" w:hAnsi="Arial" w:cs="Arial"/>
                <w:sz w:val="20"/>
                <w:szCs w:val="20"/>
                <w:highlight w:val="yellow"/>
              </w:rPr>
              <w:t xml:space="preserve">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rPr>
              <w:t xml:space="preserve">NORMANDIE </w:t>
            </w:r>
            <w:proofErr w:type="gramStart"/>
            <w:r w:rsidRPr="00131398">
              <w:rPr>
                <w:rFonts w:ascii="Arial" w:hAnsi="Arial" w:cs="Arial"/>
                <w:b/>
                <w:sz w:val="20"/>
                <w:szCs w:val="20"/>
              </w:rPr>
              <w:t>UNIVERSITE</w:t>
            </w:r>
            <w:r w:rsidRPr="00131398">
              <w:rPr>
                <w:rFonts w:ascii="Arial" w:hAnsi="Arial" w:cs="Arial"/>
                <w:sz w:val="20"/>
                <w:szCs w:val="20"/>
              </w:rPr>
              <w:t>:</w:t>
            </w:r>
            <w:proofErr w:type="gramEnd"/>
            <w:r w:rsidRPr="00131398">
              <w:rPr>
                <w:rFonts w:ascii="Arial" w:hAnsi="Arial" w:cs="Arial"/>
                <w:sz w:val="20"/>
                <w:szCs w:val="20"/>
              </w:rPr>
              <w:t xml:space="preserve"> </w:t>
            </w:r>
            <w:r w:rsidRPr="00131398">
              <w:rPr>
                <w:rFonts w:ascii="Arial" w:hAnsi="Arial" w:cs="Arial"/>
                <w:sz w:val="20"/>
                <w:szCs w:val="20"/>
                <w:highlight w:val="yellow"/>
              </w:rPr>
              <w:t>…….</w:t>
            </w:r>
          </w:p>
          <w:p w:rsidR="00C20462" w:rsidRPr="00131398" w:rsidRDefault="00C20462"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5-5 Soutenance dans le cadre d’une visio-conférence</w:t>
            </w:r>
          </w:p>
          <w:p w:rsidR="004C36DA" w:rsidRPr="00131398" w:rsidRDefault="004C36DA" w:rsidP="004C36DA">
            <w:pPr>
              <w:tabs>
                <w:tab w:val="left" w:pos="9498"/>
              </w:tabs>
              <w:jc w:val="both"/>
              <w:rPr>
                <w:rFonts w:ascii="Arial" w:eastAsia="MS Gothic" w:hAnsi="Arial" w:cs="Arial"/>
                <w:bCs/>
                <w:sz w:val="20"/>
                <w:szCs w:val="20"/>
              </w:rPr>
            </w:pPr>
          </w:p>
          <w:p w:rsidR="004C36DA" w:rsidRPr="00131398" w:rsidRDefault="004C36DA" w:rsidP="004C36DA">
            <w:pPr>
              <w:autoSpaceDE w:val="0"/>
              <w:autoSpaceDN w:val="0"/>
              <w:adjustRightInd w:val="0"/>
              <w:jc w:val="both"/>
              <w:rPr>
                <w:rFonts w:ascii="Arial" w:hAnsi="Arial" w:cs="Arial"/>
                <w:sz w:val="20"/>
                <w:szCs w:val="20"/>
              </w:rPr>
            </w:pPr>
            <w:proofErr w:type="spellStart"/>
            <w:r w:rsidRPr="00131398">
              <w:rPr>
                <w:rFonts w:ascii="Arial" w:hAnsi="Arial" w:cs="Arial"/>
                <w:sz w:val="20"/>
                <w:szCs w:val="20"/>
              </w:rPr>
              <w:t>A</w:t>
            </w:r>
            <w:proofErr w:type="spellEnd"/>
            <w:r w:rsidRPr="00131398">
              <w:rPr>
                <w:rFonts w:ascii="Arial" w:hAnsi="Arial" w:cs="Arial"/>
                <w:sz w:val="20"/>
                <w:szCs w:val="20"/>
              </w:rPr>
              <w:t xml:space="preserve"> titre exceptionnel, et à l'exception de son </w:t>
            </w:r>
            <w:r w:rsidRPr="00131398">
              <w:rPr>
                <w:rFonts w:ascii="Arial" w:hAnsi="Arial" w:cs="Arial"/>
                <w:sz w:val="20"/>
                <w:szCs w:val="20"/>
              </w:rPr>
              <w:lastRenderedPageBreak/>
              <w:t>président,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4C36DA" w:rsidRPr="00131398" w:rsidRDefault="004C36DA" w:rsidP="004C36DA">
            <w:pPr>
              <w:autoSpaceDE w:val="0"/>
              <w:autoSpaceDN w:val="0"/>
              <w:adjustRightInd w:val="0"/>
              <w:jc w:val="both"/>
              <w:rPr>
                <w:rFonts w:ascii="Arial" w:hAnsi="Arial" w:cs="Arial"/>
                <w:sz w:val="20"/>
                <w:szCs w:val="20"/>
              </w:rPr>
            </w:pPr>
          </w:p>
          <w:p w:rsidR="004C36DA" w:rsidRPr="00131398" w:rsidRDefault="004C36DA" w:rsidP="004C36DA">
            <w:pPr>
              <w:tabs>
                <w:tab w:val="left" w:pos="9498"/>
              </w:tabs>
              <w:jc w:val="both"/>
              <w:rPr>
                <w:rFonts w:ascii="Arial" w:eastAsia="MS Gothic" w:hAnsi="Arial" w:cs="Arial"/>
                <w:bCs/>
                <w:sz w:val="20"/>
                <w:szCs w:val="20"/>
              </w:rPr>
            </w:pPr>
            <w:r w:rsidRPr="00131398">
              <w:rPr>
                <w:rFonts w:ascii="Arial" w:eastAsia="MS Gothic" w:hAnsi="Arial" w:cs="Arial"/>
                <w:bCs/>
                <w:sz w:val="20"/>
                <w:szCs w:val="20"/>
              </w:rPr>
              <w:t>La soutenance en visio-conférence devra respecter les conditions exigées pour toute soutenance de thèse ainsi que les règles spécifiques aux soutenances en visioconférence en vigueur dans chaque établissement au moment de la soutenance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5-6 Le diplôme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sz w:val="20"/>
                <w:szCs w:val="20"/>
              </w:rPr>
              <w:t>Après délibération du jury qui prononce l’admission, les Parties</w:t>
            </w:r>
            <w:r w:rsidRPr="00131398">
              <w:rPr>
                <w:rFonts w:ascii="Arial" w:hAnsi="Arial" w:cs="Arial"/>
                <w:b/>
                <w:sz w:val="20"/>
                <w:szCs w:val="20"/>
              </w:rPr>
              <w:t xml:space="preserve"> </w:t>
            </w:r>
            <w:r w:rsidRPr="00131398">
              <w:rPr>
                <w:rFonts w:ascii="Arial" w:hAnsi="Arial" w:cs="Arial"/>
                <w:sz w:val="20"/>
                <w:szCs w:val="20"/>
              </w:rPr>
              <w:t xml:space="preserve">s’engagent à délivrer, chacune en ce qui la concerne, le diplôme de docteur de </w:t>
            </w:r>
            <w:r w:rsidRPr="00131398">
              <w:rPr>
                <w:rFonts w:ascii="Arial" w:hAnsi="Arial" w:cs="Arial"/>
                <w:b/>
                <w:sz w:val="20"/>
                <w:szCs w:val="20"/>
                <w:highlight w:val="yellow"/>
              </w:rPr>
              <w:t>XXXX</w:t>
            </w:r>
            <w:r w:rsidRPr="00131398">
              <w:rPr>
                <w:rFonts w:ascii="Arial" w:hAnsi="Arial" w:cs="Arial"/>
                <w:b/>
                <w:sz w:val="20"/>
                <w:szCs w:val="20"/>
              </w:rPr>
              <w:t xml:space="preserve"> </w:t>
            </w:r>
            <w:r w:rsidRPr="00131398">
              <w:rPr>
                <w:rFonts w:ascii="Arial" w:hAnsi="Arial" w:cs="Arial"/>
                <w:sz w:val="20"/>
                <w:szCs w:val="20"/>
              </w:rPr>
              <w:t>et le diplôme de docteur</w:t>
            </w:r>
            <w:r w:rsidRPr="00131398">
              <w:rPr>
                <w:rFonts w:ascii="Arial" w:hAnsi="Arial" w:cs="Arial"/>
                <w:b/>
                <w:sz w:val="20"/>
                <w:szCs w:val="20"/>
              </w:rPr>
              <w:t xml:space="preserve"> </w:t>
            </w:r>
            <w:r w:rsidRPr="00131398">
              <w:rPr>
                <w:rFonts w:ascii="Arial" w:hAnsi="Arial" w:cs="Arial"/>
                <w:sz w:val="20"/>
                <w:szCs w:val="20"/>
              </w:rPr>
              <w:t xml:space="preserve">de </w:t>
            </w:r>
            <w:r w:rsidRPr="00131398">
              <w:rPr>
                <w:rFonts w:ascii="Arial" w:hAnsi="Arial" w:cs="Arial"/>
                <w:b/>
                <w:sz w:val="20"/>
                <w:szCs w:val="20"/>
              </w:rPr>
              <w:t xml:space="preserve">NORMANDIE UNIVERSITE. </w:t>
            </w:r>
            <w:r w:rsidRPr="00131398">
              <w:rPr>
                <w:rFonts w:ascii="Arial" w:hAnsi="Arial" w:cs="Arial"/>
                <w:sz w:val="20"/>
                <w:szCs w:val="20"/>
              </w:rPr>
              <w:t>Chaque diplôme fera mention de la cotutelle internationale de la thèse.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le diplôme de docteur délivré par </w:t>
            </w:r>
            <w:r w:rsidRPr="00131398">
              <w:rPr>
                <w:rFonts w:ascii="Arial" w:hAnsi="Arial" w:cs="Arial"/>
                <w:b/>
                <w:sz w:val="20"/>
                <w:szCs w:val="20"/>
              </w:rPr>
              <w:t xml:space="preserve">NORMANDIE UNIVERSITE, </w:t>
            </w:r>
            <w:r w:rsidRPr="00131398">
              <w:rPr>
                <w:rFonts w:ascii="Arial" w:hAnsi="Arial" w:cs="Arial"/>
                <w:sz w:val="20"/>
                <w:szCs w:val="20"/>
              </w:rPr>
              <w:t>sera indiquée</w:t>
            </w:r>
            <w:r w:rsidRPr="00131398">
              <w:rPr>
                <w:rFonts w:ascii="Arial" w:hAnsi="Arial" w:cs="Arial"/>
                <w:b/>
                <w:sz w:val="20"/>
                <w:szCs w:val="20"/>
              </w:rPr>
              <w:t> </w:t>
            </w:r>
            <w:r w:rsidRPr="00131398">
              <w:rPr>
                <w:rFonts w:ascii="Arial" w:hAnsi="Arial" w:cs="Arial"/>
                <w:sz w:val="20"/>
                <w:szCs w:val="20"/>
              </w:rPr>
              <w:t xml:space="preserve">: la préparation de la thèse dans le cadre d’un partenariat international avec </w:t>
            </w:r>
            <w:r w:rsidRPr="00131398">
              <w:rPr>
                <w:rFonts w:ascii="Arial" w:hAnsi="Arial" w:cs="Arial"/>
                <w:b/>
                <w:sz w:val="20"/>
                <w:szCs w:val="20"/>
                <w:highlight w:val="yellow"/>
              </w:rPr>
              <w:t>XXXX</w:t>
            </w:r>
            <w:r w:rsidR="0018115A" w:rsidRPr="00131398">
              <w:rPr>
                <w:rFonts w:ascii="Arial" w:hAnsi="Arial" w:cs="Arial"/>
                <w:sz w:val="20"/>
                <w:szCs w:val="20"/>
                <w:highlight w:val="yellow"/>
              </w:rPr>
              <w:t>, pays</w:t>
            </w:r>
            <w:r w:rsidRPr="00131398">
              <w:rPr>
                <w:rFonts w:ascii="Arial" w:hAnsi="Arial" w:cs="Arial"/>
                <w:sz w:val="20"/>
                <w:szCs w:val="20"/>
                <w:highlight w:val="yellow"/>
              </w:rPr>
              <w:t>.</w:t>
            </w:r>
            <w:r w:rsidRPr="00131398">
              <w:rPr>
                <w:rFonts w:ascii="Arial" w:hAnsi="Arial" w:cs="Arial"/>
                <w:sz w:val="20"/>
                <w:szCs w:val="20"/>
              </w:rPr>
              <w:t xml:space="preserve"> Il fera également mention de</w:t>
            </w:r>
            <w:r w:rsidR="001B0EA1" w:rsidRPr="00131398">
              <w:rPr>
                <w:rFonts w:ascii="Arial" w:hAnsi="Arial" w:cs="Arial"/>
                <w:sz w:val="20"/>
                <w:szCs w:val="20"/>
              </w:rPr>
              <w:t xml:space="preserve"> </w:t>
            </w:r>
            <w:r w:rsidRPr="00131398">
              <w:rPr>
                <w:rFonts w:ascii="Arial" w:hAnsi="Arial" w:cs="Arial"/>
                <w:b/>
                <w:sz w:val="20"/>
                <w:szCs w:val="20"/>
                <w:highlight w:val="yellow"/>
              </w:rPr>
              <w:t>YYYY</w:t>
            </w:r>
            <w:r w:rsidRPr="00131398">
              <w:rPr>
                <w:rFonts w:ascii="Arial" w:hAnsi="Arial" w:cs="Arial"/>
                <w:sz w:val="20"/>
                <w:szCs w:val="20"/>
              </w:rPr>
              <w:t xml:space="preserve"> comme établissement de préparation du doctorat, ainsi que de la discipline, du titre de la thèse, des noms et titres des membres du jury et de la date de soutenance.</w:t>
            </w:r>
          </w:p>
          <w:p w:rsidR="002414B2" w:rsidRPr="00131398" w:rsidRDefault="002414B2"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6 - MODALITES DE DEPOT, DE SIGNALEMENT ET DE DIFFUSION DE LA THESE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F91164">
            <w:pPr>
              <w:jc w:val="both"/>
              <w:rPr>
                <w:rFonts w:ascii="Arial" w:eastAsia="Times New Roman" w:hAnsi="Arial" w:cs="Arial"/>
                <w:sz w:val="20"/>
                <w:szCs w:val="20"/>
                <w:lang w:eastAsia="fr-FR"/>
              </w:rPr>
            </w:pPr>
            <w:r w:rsidRPr="00131398">
              <w:rPr>
                <w:rFonts w:ascii="Arial" w:eastAsia="Times New Roman" w:hAnsi="Arial" w:cs="Arial"/>
                <w:iCs/>
                <w:sz w:val="20"/>
                <w:szCs w:val="20"/>
                <w:lang w:eastAsia="fr-FR"/>
              </w:rPr>
              <w:t xml:space="preserve">Les modalités de présentation, de dépôt et de </w:t>
            </w:r>
            <w:r w:rsidRPr="00131398">
              <w:rPr>
                <w:rFonts w:ascii="Arial" w:eastAsia="Times New Roman" w:hAnsi="Arial" w:cs="Arial"/>
                <w:iCs/>
                <w:sz w:val="20"/>
                <w:szCs w:val="20"/>
                <w:shd w:val="clear" w:color="auto" w:fill="FFFFFF"/>
                <w:lang w:eastAsia="fr-FR"/>
              </w:rPr>
              <w:t>diffusion </w:t>
            </w:r>
            <w:r w:rsidRPr="00131398">
              <w:rPr>
                <w:rFonts w:ascii="Arial" w:eastAsia="Times New Roman" w:hAnsi="Arial" w:cs="Arial"/>
                <w:iCs/>
                <w:sz w:val="20"/>
                <w:szCs w:val="20"/>
                <w:lang w:eastAsia="fr-FR"/>
              </w:rPr>
              <w:t>de la thèse seront établies dans chaque pays dans le respect de la réglementation en vigueur. En France, toute thèse soutenue est sans exception signalée et déposée pour archivage dans l'application nationale STAR.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 xml:space="preserve">Article 7 – REGLES RELATIVES </w:t>
            </w:r>
            <w:proofErr w:type="spellStart"/>
            <w:r w:rsidRPr="00131398">
              <w:rPr>
                <w:rFonts w:ascii="Arial" w:hAnsi="Arial" w:cs="Arial"/>
                <w:b/>
                <w:sz w:val="24"/>
                <w:szCs w:val="24"/>
              </w:rPr>
              <w:t>A</w:t>
            </w:r>
            <w:proofErr w:type="spellEnd"/>
            <w:r w:rsidRPr="00131398">
              <w:rPr>
                <w:rFonts w:ascii="Arial" w:hAnsi="Arial" w:cs="Arial"/>
                <w:b/>
                <w:sz w:val="24"/>
                <w:szCs w:val="24"/>
              </w:rPr>
              <w:t xml:space="preserve"> LA PROTECTION DE LA THESE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protection de la thèse concernant la publication, l’exploitation et la protection des résultats de recherche issus des travaux du doctorant dans les deux </w:t>
            </w:r>
            <w:proofErr w:type="spellStart"/>
            <w:r w:rsidRPr="00131398">
              <w:rPr>
                <w:rFonts w:ascii="Arial" w:hAnsi="Arial" w:cs="Arial"/>
                <w:sz w:val="20"/>
                <w:szCs w:val="20"/>
              </w:rPr>
              <w:t>Etablissements</w:t>
            </w:r>
            <w:proofErr w:type="spellEnd"/>
            <w:r w:rsidRPr="00131398">
              <w:rPr>
                <w:rFonts w:ascii="Arial" w:hAnsi="Arial" w:cs="Arial"/>
                <w:sz w:val="20"/>
                <w:szCs w:val="20"/>
              </w:rPr>
              <w:t xml:space="preserve"> seront assujetties à la réglementation en vigueur et assurées conformément aux procédures spécifiques à chaque pays impliqué dans la cotutelle.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Les dispositions relatives à la protection des droits de la propriété intellectuelle font l’objet d’une annexe spécifique à la présente convention (Annexe 2).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En cas d’éventuels conflits d’intérêts, ceux-ci feront </w:t>
            </w:r>
            <w:r w:rsidRPr="00131398">
              <w:rPr>
                <w:rFonts w:ascii="Arial" w:hAnsi="Arial" w:cs="Arial"/>
                <w:sz w:val="20"/>
                <w:szCs w:val="20"/>
              </w:rPr>
              <w:lastRenderedPageBreak/>
              <w:t>l’objet d’un arbitrage entre les Parties.</w:t>
            </w:r>
          </w:p>
          <w:p w:rsidR="002414B2" w:rsidRPr="00131398" w:rsidRDefault="002414B2" w:rsidP="004C36DA">
            <w:pPr>
              <w:tabs>
                <w:tab w:val="left" w:pos="9498"/>
              </w:tabs>
              <w:jc w:val="both"/>
              <w:rPr>
                <w:rFonts w:ascii="Arial" w:hAnsi="Arial" w:cs="Arial"/>
                <w:sz w:val="20"/>
                <w:szCs w:val="20"/>
              </w:rPr>
            </w:pPr>
          </w:p>
          <w:p w:rsidR="00211B41" w:rsidRPr="00131398" w:rsidRDefault="00211B41" w:rsidP="004C36DA">
            <w:pPr>
              <w:tabs>
                <w:tab w:val="left" w:pos="9498"/>
              </w:tabs>
              <w:jc w:val="both"/>
              <w:rPr>
                <w:rFonts w:ascii="Arial" w:hAnsi="Arial" w:cs="Arial"/>
                <w:sz w:val="20"/>
                <w:szCs w:val="20"/>
              </w:rPr>
            </w:pPr>
          </w:p>
          <w:p w:rsidR="004C36DA" w:rsidRPr="00131398" w:rsidRDefault="004C36DA" w:rsidP="004C36DA">
            <w:pPr>
              <w:shd w:val="clear" w:color="auto" w:fill="F2F2F2" w:themeFill="background1" w:themeFillShade="F2"/>
              <w:tabs>
                <w:tab w:val="left" w:pos="9498"/>
              </w:tabs>
              <w:jc w:val="center"/>
              <w:rPr>
                <w:rFonts w:ascii="Arial" w:hAnsi="Arial" w:cs="Arial"/>
                <w:b/>
                <w:sz w:val="24"/>
                <w:szCs w:val="24"/>
              </w:rPr>
            </w:pPr>
          </w:p>
          <w:p w:rsidR="004C36DA" w:rsidRPr="00131398" w:rsidRDefault="004C36DA" w:rsidP="004C36DA">
            <w:pPr>
              <w:shd w:val="clear" w:color="auto" w:fill="F2F2F2" w:themeFill="background1" w:themeFillShade="F2"/>
              <w:tabs>
                <w:tab w:val="left" w:pos="9498"/>
              </w:tabs>
              <w:jc w:val="center"/>
              <w:rPr>
                <w:rFonts w:ascii="Arial" w:hAnsi="Arial" w:cs="Arial"/>
                <w:b/>
                <w:sz w:val="24"/>
                <w:szCs w:val="24"/>
              </w:rPr>
            </w:pPr>
            <w:r w:rsidRPr="00131398">
              <w:rPr>
                <w:rFonts w:ascii="Arial" w:hAnsi="Arial" w:cs="Arial"/>
                <w:b/>
                <w:sz w:val="24"/>
                <w:szCs w:val="24"/>
              </w:rPr>
              <w:t>DISPOSITIONS GENERALES</w:t>
            </w:r>
          </w:p>
          <w:p w:rsidR="004C36DA" w:rsidRPr="00131398" w:rsidRDefault="004C36DA" w:rsidP="004C36DA">
            <w:pPr>
              <w:shd w:val="clear" w:color="auto" w:fill="F2F2F2" w:themeFill="background1" w:themeFillShade="F2"/>
              <w:tabs>
                <w:tab w:val="left" w:pos="9498"/>
              </w:tabs>
              <w:jc w:val="center"/>
              <w:rPr>
                <w:rFonts w:ascii="Arial" w:hAnsi="Arial" w:cs="Arial"/>
                <w:b/>
                <w:sz w:val="28"/>
                <w:szCs w:val="28"/>
                <w:u w:val="single"/>
              </w:rPr>
            </w:pPr>
          </w:p>
          <w:p w:rsidR="004C36DA" w:rsidRPr="00131398" w:rsidRDefault="004C36DA" w:rsidP="004C36DA">
            <w:pPr>
              <w:tabs>
                <w:tab w:val="left" w:pos="9498"/>
              </w:tabs>
              <w:jc w:val="both"/>
              <w:rPr>
                <w:rFonts w:ascii="Arial" w:hAnsi="Arial" w:cs="Arial"/>
                <w:b/>
                <w:sz w:val="28"/>
                <w:szCs w:val="28"/>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8</w:t>
            </w:r>
            <w:r w:rsidRPr="00131398">
              <w:rPr>
                <w:rFonts w:ascii="Arial" w:hAnsi="Arial" w:cs="Arial"/>
                <w:sz w:val="24"/>
                <w:szCs w:val="24"/>
              </w:rPr>
              <w:t> </w:t>
            </w:r>
            <w:r w:rsidRPr="00131398">
              <w:rPr>
                <w:rFonts w:ascii="Arial" w:hAnsi="Arial" w:cs="Arial"/>
                <w:b/>
                <w:sz w:val="24"/>
                <w:szCs w:val="24"/>
              </w:rPr>
              <w:t>– DUREE DE LA CONVENTION ET EFFET</w:t>
            </w:r>
          </w:p>
          <w:p w:rsidR="004C36DA" w:rsidRPr="00131398" w:rsidRDefault="004C36DA" w:rsidP="004C36DA">
            <w:pPr>
              <w:tabs>
                <w:tab w:val="left" w:pos="9498"/>
              </w:tabs>
              <w:jc w:val="both"/>
              <w:rPr>
                <w:rFonts w:ascii="Arial" w:hAnsi="Arial" w:cs="Arial"/>
                <w:sz w:val="20"/>
                <w:szCs w:val="20"/>
                <w:u w:val="single"/>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présente convention est passée pour une durée de 3 ans, durée normale de préparation d’une thèse, à partir du</w:t>
            </w:r>
            <w:proofErr w:type="gramStart"/>
            <w:r w:rsidRPr="00131398">
              <w:rPr>
                <w:rFonts w:ascii="Arial" w:hAnsi="Arial" w:cs="Arial"/>
                <w:sz w:val="20"/>
                <w:szCs w:val="20"/>
              </w:rPr>
              <w:t xml:space="preserve"> </w:t>
            </w:r>
            <w:r w:rsidRPr="00131398">
              <w:rPr>
                <w:rFonts w:ascii="Arial" w:hAnsi="Arial" w:cs="Arial"/>
                <w:sz w:val="20"/>
                <w:szCs w:val="20"/>
                <w:highlight w:val="yellow"/>
              </w:rPr>
              <w:t>..</w:t>
            </w:r>
            <w:proofErr w:type="gramEnd"/>
            <w:r w:rsidRPr="00131398">
              <w:rPr>
                <w:rFonts w:ascii="Arial" w:hAnsi="Arial" w:cs="Arial"/>
                <w:sz w:val="20"/>
                <w:szCs w:val="20"/>
                <w:highlight w:val="yellow"/>
              </w:rPr>
              <w:t>/../20..</w:t>
            </w:r>
            <w:r w:rsidRPr="00131398">
              <w:rPr>
                <w:rFonts w:ascii="Arial" w:hAnsi="Arial" w:cs="Arial"/>
                <w:i/>
                <w:sz w:val="20"/>
                <w:szCs w:val="20"/>
                <w:highlight w:val="yellow"/>
              </w:rPr>
              <w:t>.</w:t>
            </w:r>
            <w:r w:rsidRPr="00131398">
              <w:rPr>
                <w:rFonts w:ascii="Arial" w:hAnsi="Arial" w:cs="Arial"/>
                <w:i/>
                <w:sz w:val="20"/>
                <w:szCs w:val="20"/>
              </w:rPr>
              <w:t xml:space="preserve"> </w:t>
            </w:r>
            <w:r w:rsidRPr="00131398">
              <w:rPr>
                <w:rFonts w:ascii="Arial" w:hAnsi="Arial" w:cs="Arial"/>
                <w:sz w:val="20"/>
                <w:szCs w:val="20"/>
              </w:rPr>
              <w:t>Sa validité est subordonnée à l’inscription administrative de l’intéressé en doctorat dans les deux établissements chaque année.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Cette durée peut être prolongée, à titre dérogatoire, sur avis motivés des directeurs de thèse. Les modalités de dérogation doivent être compatibles avec les règles en vigueur dans chaque établissement. La prolongation implique un avenant à la convention.</w:t>
            </w:r>
          </w:p>
          <w:p w:rsidR="00F91164" w:rsidRPr="00131398" w:rsidRDefault="00F91164" w:rsidP="004C36DA">
            <w:pPr>
              <w:jc w:val="both"/>
              <w:rPr>
                <w:rFonts w:ascii="Arial" w:hAnsi="Arial" w:cs="Arial"/>
                <w:b/>
                <w:sz w:val="24"/>
                <w:szCs w:val="24"/>
              </w:rPr>
            </w:pPr>
          </w:p>
          <w:p w:rsidR="004C36DA" w:rsidRPr="00131398" w:rsidRDefault="004C36DA" w:rsidP="004C36DA">
            <w:pPr>
              <w:jc w:val="both"/>
              <w:rPr>
                <w:rFonts w:ascii="Arial" w:hAnsi="Arial" w:cs="Arial"/>
                <w:b/>
                <w:sz w:val="24"/>
                <w:szCs w:val="24"/>
              </w:rPr>
            </w:pPr>
            <w:r w:rsidRPr="00131398">
              <w:rPr>
                <w:rFonts w:ascii="Arial" w:hAnsi="Arial" w:cs="Arial"/>
                <w:b/>
                <w:sz w:val="24"/>
                <w:szCs w:val="24"/>
              </w:rPr>
              <w:t xml:space="preserve">Article 9 - MODIFICATION DES TERMES DE LA CONVENTION </w:t>
            </w:r>
          </w:p>
          <w:p w:rsidR="004C36DA" w:rsidRPr="00131398" w:rsidRDefault="004C36DA" w:rsidP="004C36DA">
            <w:pPr>
              <w:jc w:val="both"/>
              <w:rPr>
                <w:rFonts w:ascii="Arial" w:hAnsi="Arial" w:cs="Arial"/>
                <w:b/>
                <w:sz w:val="24"/>
                <w:szCs w:val="24"/>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Toute modification de la présente convention fera l’objet d’un avenant écrit entre les Parties, conclu dans les mêmes formes et conditions que la présente convention.</w:t>
            </w: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10</w:t>
            </w:r>
            <w:r w:rsidRPr="00131398">
              <w:rPr>
                <w:rFonts w:ascii="Arial" w:hAnsi="Arial" w:cs="Arial"/>
                <w:sz w:val="24"/>
                <w:szCs w:val="24"/>
              </w:rPr>
              <w:t> </w:t>
            </w:r>
            <w:r w:rsidRPr="00131398">
              <w:rPr>
                <w:rFonts w:ascii="Arial" w:hAnsi="Arial" w:cs="Arial"/>
                <w:b/>
                <w:sz w:val="24"/>
                <w:szCs w:val="24"/>
              </w:rPr>
              <w:t>– REGLEMENT DES LITIGES</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Soucieuses de l’intérêt du doctorant et du développement de la coopération entre elles et leurs pays respectifs, les Parties s’engagent à respecter les dispositions énumérées ci-dessus et à faire tout ce qui est nécessaire et en leur pouvoir pour faire appliquer dans les meilleures conditions la présente convention.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En cas de litige, les Parties s’engagent à rechercher toute solution amiable avant de décider toute procédure de litige.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3000"/>
                <w:tab w:val="left" w:pos="5100"/>
              </w:tabs>
              <w:jc w:val="both"/>
              <w:rPr>
                <w:rFonts w:ascii="Arial" w:hAnsi="Arial" w:cs="Arial"/>
                <w:sz w:val="20"/>
                <w:szCs w:val="20"/>
              </w:rPr>
            </w:pPr>
            <w:r w:rsidRPr="00131398">
              <w:rPr>
                <w:rFonts w:ascii="Arial" w:hAnsi="Arial" w:cs="Arial"/>
                <w:sz w:val="20"/>
                <w:szCs w:val="20"/>
              </w:rPr>
              <w:t>Si le désaccord persiste, un médiateur extérieur aux universités contractantes pourra être désigné d’un commun accord avant toute voie judiciaire. En cas d’échec de la médiation, un avenant de résiliation de la cotutelle sera signé par les deux Parties ; la thèse pourra se poursuivre dans un seul pays sans qu’il ne soit plus fait état de cotutelle sur le diplôme.</w:t>
            </w:r>
          </w:p>
          <w:p w:rsidR="004C36DA" w:rsidRPr="00131398" w:rsidRDefault="004C36DA" w:rsidP="004C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eastAsia="fr-FR"/>
              </w:rPr>
            </w:pPr>
          </w:p>
          <w:p w:rsidR="004C36DA" w:rsidRPr="00131398" w:rsidRDefault="004C36DA" w:rsidP="004C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eastAsia="fr-FR"/>
              </w:rPr>
            </w:pPr>
            <w:r w:rsidRPr="00131398">
              <w:rPr>
                <w:rFonts w:ascii="Arial" w:eastAsia="Times New Roman" w:hAnsi="Arial" w:cs="Arial"/>
                <w:sz w:val="20"/>
                <w:szCs w:val="20"/>
                <w:lang w:eastAsia="fr-FR"/>
              </w:rPr>
              <w:t>Cet accord a été rédigé en deux versions, à savoir en français et en anglais.</w:t>
            </w:r>
            <w:r w:rsidR="004B3E7A" w:rsidRPr="00131398">
              <w:rPr>
                <w:rFonts w:ascii="Arial" w:eastAsia="Times New Roman" w:hAnsi="Arial" w:cs="Arial"/>
                <w:sz w:val="20"/>
                <w:szCs w:val="20"/>
                <w:lang w:eastAsia="fr-FR"/>
              </w:rPr>
              <w:t xml:space="preserve"> </w:t>
            </w:r>
            <w:r w:rsidRPr="00131398">
              <w:rPr>
                <w:rFonts w:ascii="Arial" w:eastAsia="Times New Roman" w:hAnsi="Arial" w:cs="Arial"/>
                <w:sz w:val="20"/>
                <w:szCs w:val="20"/>
                <w:lang w:eastAsia="fr-FR"/>
              </w:rPr>
              <w:t>En cas de litige en matière d'interprétation, la version française est réputée authentique.</w:t>
            </w: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11 - RESILIATION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Les établissements mettent fin, sans délai, aux dispositions du présent accord dans l’un des cas suivants :</w:t>
            </w:r>
          </w:p>
          <w:p w:rsidR="004C36DA" w:rsidRPr="00131398" w:rsidRDefault="004C36DA" w:rsidP="004C36DA">
            <w:pPr>
              <w:jc w:val="both"/>
              <w:rPr>
                <w:rFonts w:ascii="Arial" w:hAnsi="Arial" w:cs="Arial"/>
                <w:sz w:val="20"/>
                <w:szCs w:val="20"/>
              </w:rPr>
            </w:pPr>
            <w:r w:rsidRPr="00131398">
              <w:rPr>
                <w:rFonts w:ascii="Arial" w:hAnsi="Arial" w:cs="Arial"/>
                <w:sz w:val="20"/>
                <w:szCs w:val="20"/>
              </w:rPr>
              <w:t>- L’étudiant renonce par écrit à poursuivre la préparation de la thèse en cotutelle ;</w:t>
            </w:r>
          </w:p>
          <w:p w:rsidR="004C36DA" w:rsidRPr="00131398" w:rsidRDefault="004C36DA" w:rsidP="004C36DA">
            <w:pPr>
              <w:jc w:val="both"/>
              <w:rPr>
                <w:rFonts w:ascii="Arial" w:hAnsi="Arial" w:cs="Arial"/>
                <w:sz w:val="20"/>
                <w:szCs w:val="20"/>
              </w:rPr>
            </w:pPr>
            <w:r w:rsidRPr="00131398">
              <w:rPr>
                <w:rFonts w:ascii="Arial" w:hAnsi="Arial" w:cs="Arial"/>
                <w:sz w:val="20"/>
                <w:szCs w:val="20"/>
              </w:rPr>
              <w:t>- L’inscription administrative en doctorat du candidat, auprès de l’une ou l’autre des universités liées par la présente convention, n’est pas renouvelée chaque année entre la mise en place de la convention et la soutenance de la thèse ;</w:t>
            </w:r>
          </w:p>
          <w:p w:rsidR="004C36DA" w:rsidRPr="00131398" w:rsidRDefault="004C36DA" w:rsidP="004C36DA">
            <w:pPr>
              <w:jc w:val="both"/>
              <w:rPr>
                <w:rFonts w:ascii="Arial" w:hAnsi="Arial" w:cs="Arial"/>
                <w:sz w:val="20"/>
                <w:szCs w:val="20"/>
              </w:rPr>
            </w:pPr>
            <w:r w:rsidRPr="00131398">
              <w:rPr>
                <w:rFonts w:ascii="Arial" w:hAnsi="Arial" w:cs="Arial"/>
                <w:sz w:val="20"/>
                <w:szCs w:val="20"/>
              </w:rPr>
              <w:t>- La poursuite de la préparation de la thèse en cotutelle n’est pas autorisée en vertu de la décision de l’un au moins des deux directeurs de thèse.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présente convention peut être résiliée de plein droit par l’un ou l’autre des Parties, à tout moment avec avis motivé, par lettre recommandée avec accusé de réception, sous réserve du respect d’un préavis de deux mois.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br w:type="page"/>
            </w:r>
          </w:p>
          <w:p w:rsidR="004C36DA" w:rsidRPr="00131398" w:rsidRDefault="004C36DA" w:rsidP="004C36DA">
            <w:pPr>
              <w:tabs>
                <w:tab w:val="left" w:pos="9498"/>
              </w:tabs>
              <w:jc w:val="center"/>
              <w:rPr>
                <w:rFonts w:ascii="Arial" w:hAnsi="Arial" w:cs="Arial"/>
                <w:b/>
                <w:sz w:val="20"/>
                <w:szCs w:val="20"/>
                <w:u w:val="single"/>
              </w:rPr>
            </w:pPr>
            <w:r w:rsidRPr="00131398">
              <w:rPr>
                <w:rFonts w:ascii="Arial" w:hAnsi="Arial" w:cs="Arial"/>
                <w:b/>
                <w:sz w:val="20"/>
                <w:szCs w:val="20"/>
                <w:highlight w:val="yellow"/>
                <w:u w:val="single"/>
              </w:rPr>
              <w:t xml:space="preserve">ANNEXE 1 </w:t>
            </w:r>
            <w:r w:rsidR="001802DD" w:rsidRPr="00131398">
              <w:rPr>
                <w:rFonts w:ascii="Arial" w:hAnsi="Arial" w:cs="Arial"/>
                <w:b/>
                <w:sz w:val="20"/>
                <w:szCs w:val="20"/>
                <w:highlight w:val="yellow"/>
                <w:u w:val="single"/>
              </w:rPr>
              <w:t xml:space="preserve">- </w:t>
            </w:r>
            <w:r w:rsidRPr="00131398">
              <w:rPr>
                <w:rFonts w:ascii="Arial" w:hAnsi="Arial" w:cs="Arial"/>
                <w:b/>
                <w:sz w:val="20"/>
                <w:szCs w:val="20"/>
                <w:highlight w:val="yellow"/>
                <w:u w:val="single"/>
              </w:rPr>
              <w:t>DESCRIPTIF DES TRAVAUX REALISES</w:t>
            </w:r>
            <w:r w:rsidRPr="00131398">
              <w:rPr>
                <w:rFonts w:ascii="Arial" w:hAnsi="Arial" w:cs="Arial"/>
                <w:sz w:val="20"/>
                <w:szCs w:val="20"/>
                <w:highlight w:val="yellow"/>
              </w:rPr>
              <w:t xml:space="preserve"> </w:t>
            </w:r>
            <w:r w:rsidRPr="00131398">
              <w:rPr>
                <w:rFonts w:ascii="Arial" w:hAnsi="Arial" w:cs="Arial"/>
                <w:b/>
                <w:sz w:val="20"/>
                <w:szCs w:val="20"/>
                <w:highlight w:val="yellow"/>
                <w:u w:val="single"/>
              </w:rPr>
              <w:t>DANS LE CADRE DE LA THESE.</w:t>
            </w:r>
          </w:p>
          <w:p w:rsidR="001802DD" w:rsidRPr="00131398" w:rsidRDefault="001802DD" w:rsidP="004C36DA">
            <w:pPr>
              <w:tabs>
                <w:tab w:val="left" w:pos="9498"/>
              </w:tabs>
              <w:jc w:val="center"/>
              <w:rPr>
                <w:rFonts w:ascii="Arial" w:hAnsi="Arial" w:cs="Arial"/>
                <w:b/>
                <w:sz w:val="20"/>
                <w:szCs w:val="20"/>
                <w:u w:val="single"/>
              </w:rPr>
            </w:pPr>
          </w:p>
          <w:p w:rsidR="001802DD" w:rsidRPr="00131398" w:rsidRDefault="001802DD" w:rsidP="004C36DA">
            <w:pPr>
              <w:tabs>
                <w:tab w:val="left" w:pos="9498"/>
              </w:tabs>
              <w:jc w:val="center"/>
              <w:rPr>
                <w:rFonts w:ascii="Arial" w:hAnsi="Arial" w:cs="Arial"/>
                <w:b/>
                <w:sz w:val="20"/>
                <w:szCs w:val="20"/>
                <w:u w:val="single"/>
              </w:rPr>
            </w:pPr>
          </w:p>
          <w:p w:rsidR="001802DD" w:rsidRPr="00131398" w:rsidRDefault="001802DD" w:rsidP="004C36DA">
            <w:pPr>
              <w:tabs>
                <w:tab w:val="left" w:pos="9498"/>
              </w:tabs>
              <w:jc w:val="center"/>
              <w:rPr>
                <w:rFonts w:ascii="Arial" w:hAnsi="Arial" w:cs="Arial"/>
                <w:sz w:val="20"/>
                <w:szCs w:val="20"/>
              </w:rPr>
            </w:pPr>
          </w:p>
          <w:p w:rsidR="002F637B" w:rsidRPr="00131398" w:rsidRDefault="004C36DA" w:rsidP="002F637B">
            <w:pPr>
              <w:jc w:val="both"/>
              <w:rPr>
                <w:rFonts w:ascii="Arial" w:hAnsi="Arial" w:cs="Arial"/>
                <w:sz w:val="20"/>
                <w:szCs w:val="20"/>
              </w:rPr>
            </w:pPr>
            <w:r w:rsidRPr="00131398">
              <w:rPr>
                <w:rFonts w:ascii="Arial" w:hAnsi="Arial" w:cs="Arial"/>
                <w:sz w:val="20"/>
                <w:szCs w:val="20"/>
              </w:rPr>
              <w:br w:type="page"/>
            </w:r>
          </w:p>
          <w:p w:rsidR="009133FF" w:rsidRPr="00131398" w:rsidRDefault="009133FF" w:rsidP="002F637B">
            <w:pPr>
              <w:jc w:val="both"/>
              <w:rPr>
                <w:rFonts w:ascii="Arial" w:hAnsi="Arial" w:cs="Arial"/>
                <w:sz w:val="20"/>
                <w:szCs w:val="20"/>
              </w:rPr>
            </w:pPr>
          </w:p>
          <w:p w:rsidR="009133FF" w:rsidRPr="00131398" w:rsidRDefault="009133FF" w:rsidP="002F637B">
            <w:pPr>
              <w:jc w:val="both"/>
              <w:rPr>
                <w:rFonts w:ascii="Arial" w:hAnsi="Arial" w:cs="Arial"/>
                <w:sz w:val="20"/>
                <w:szCs w:val="20"/>
              </w:rPr>
            </w:pPr>
          </w:p>
          <w:p w:rsidR="002F637B" w:rsidRPr="00131398" w:rsidRDefault="002F637B" w:rsidP="002F637B">
            <w:pPr>
              <w:jc w:val="both"/>
              <w:rPr>
                <w:rFonts w:ascii="Arial" w:hAnsi="Arial" w:cs="Arial"/>
                <w:sz w:val="20"/>
                <w:szCs w:val="20"/>
              </w:rPr>
            </w:pPr>
          </w:p>
          <w:p w:rsidR="00915963" w:rsidRPr="00131398" w:rsidRDefault="00915963" w:rsidP="00915963">
            <w:pPr>
              <w:jc w:val="both"/>
              <w:rPr>
                <w:rFonts w:ascii="Arial" w:hAnsi="Arial" w:cs="Arial"/>
                <w:b/>
                <w:sz w:val="20"/>
                <w:szCs w:val="20"/>
                <w:u w:val="single"/>
              </w:rPr>
            </w:pPr>
            <w:r w:rsidRPr="00131398">
              <w:rPr>
                <w:rFonts w:ascii="Arial" w:hAnsi="Arial" w:cs="Arial"/>
                <w:b/>
                <w:sz w:val="20"/>
                <w:szCs w:val="20"/>
                <w:u w:val="single"/>
              </w:rPr>
              <w:t>ANNEXE 2 - CONFIDENTIALITE, PUBLICATION ET PROPRIETE INTELLECTUELLE</w:t>
            </w:r>
          </w:p>
          <w:p w:rsidR="00915963" w:rsidRPr="00131398" w:rsidRDefault="00915963" w:rsidP="00915963">
            <w:pPr>
              <w:tabs>
                <w:tab w:val="left" w:pos="9498"/>
              </w:tabs>
              <w:jc w:val="both"/>
              <w:rPr>
                <w:rFonts w:ascii="Arial" w:hAnsi="Arial" w:cs="Arial"/>
                <w:b/>
                <w:i/>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Il est rappelé ici de manière détaillée les principes liés à la confidentialité, la publication et à la propriété intellectuelle.</w:t>
            </w:r>
          </w:p>
          <w:p w:rsidR="00915963" w:rsidRPr="00131398" w:rsidRDefault="00915963" w:rsidP="00915963">
            <w:pPr>
              <w:tabs>
                <w:tab w:val="left" w:pos="9498"/>
              </w:tabs>
              <w:jc w:val="both"/>
              <w:rPr>
                <w:rFonts w:ascii="Arial" w:hAnsi="Arial" w:cs="Arial"/>
                <w:b/>
                <w:sz w:val="20"/>
                <w:szCs w:val="20"/>
                <w:u w:val="single"/>
              </w:rPr>
            </w:pPr>
          </w:p>
          <w:p w:rsidR="00915963" w:rsidRPr="00131398" w:rsidRDefault="00915963" w:rsidP="00915963">
            <w:pPr>
              <w:tabs>
                <w:tab w:val="left" w:pos="9498"/>
              </w:tabs>
              <w:jc w:val="both"/>
              <w:rPr>
                <w:rFonts w:ascii="Arial" w:hAnsi="Arial" w:cs="Arial"/>
                <w:b/>
                <w:sz w:val="20"/>
                <w:szCs w:val="20"/>
              </w:rPr>
            </w:pPr>
            <w:r w:rsidRPr="00131398">
              <w:rPr>
                <w:rFonts w:ascii="Arial" w:hAnsi="Arial" w:cs="Arial"/>
                <w:b/>
                <w:sz w:val="20"/>
                <w:szCs w:val="20"/>
              </w:rPr>
              <w:t>CONFIDENTIALITE ET PUBLICATION</w:t>
            </w:r>
          </w:p>
          <w:p w:rsidR="00915963" w:rsidRPr="00131398" w:rsidRDefault="00915963" w:rsidP="00915963">
            <w:pPr>
              <w:tabs>
                <w:tab w:val="left" w:pos="9498"/>
              </w:tabs>
              <w:jc w:val="both"/>
              <w:rPr>
                <w:rFonts w:ascii="Arial" w:hAnsi="Arial" w:cs="Arial"/>
                <w:b/>
                <w:sz w:val="20"/>
                <w:szCs w:val="20"/>
                <w:u w:val="single"/>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 doctorant s'engage à considérer comme strictement confidentielles, et à ne pas divulguer à des tiers, sous quelque forme que ce soit, toutes informations, concernant les Parties</w:t>
            </w:r>
            <w:r w:rsidRPr="00131398">
              <w:rPr>
                <w:rFonts w:ascii="Arial" w:hAnsi="Arial" w:cs="Arial"/>
                <w:b/>
                <w:sz w:val="20"/>
                <w:szCs w:val="20"/>
              </w:rPr>
              <w:t xml:space="preserve"> </w:t>
            </w:r>
            <w:r w:rsidRPr="00131398">
              <w:rPr>
                <w:rFonts w:ascii="Arial" w:hAnsi="Arial" w:cs="Arial"/>
                <w:sz w:val="20"/>
                <w:szCs w:val="20"/>
              </w:rPr>
              <w:t xml:space="preserve">auxquelles il pourra avoir accès, sous quelque forme que ce soit, du fait de ses activités au sein des </w:t>
            </w:r>
            <w:proofErr w:type="spellStart"/>
            <w:r w:rsidRPr="00131398">
              <w:rPr>
                <w:rFonts w:ascii="Arial" w:hAnsi="Arial" w:cs="Arial"/>
                <w:sz w:val="20"/>
                <w:szCs w:val="20"/>
              </w:rPr>
              <w:t>Etablissements</w:t>
            </w:r>
            <w:proofErr w:type="spellEnd"/>
            <w:r w:rsidRPr="00131398">
              <w:rPr>
                <w:rFonts w:ascii="Arial" w:hAnsi="Arial" w:cs="Arial"/>
                <w:sz w:val="20"/>
                <w:szCs w:val="20"/>
              </w:rPr>
              <w:t>. Il s’engage à ne pas utiliser lesdites informations ou les résultats obtenus dans le cadre de ses recherches à d’autres fins que celles prévues à son contrat de travail. Le doctorant s’engage à n’utiliser les Informations Confidentielles que pour l’exécution du travail de thèse. Cet engagement restera en vigueur pendant tout le temps de sa thèse et trois ans après sa soutenance de thèse sauf dispositions contraires spécifiques mentionnés dans un contrat écrit.</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 xml:space="preserve">Toute publication ou communication d'informations </w:t>
            </w:r>
            <w:r w:rsidRPr="00131398">
              <w:rPr>
                <w:rFonts w:ascii="Arial" w:hAnsi="Arial" w:cs="Arial"/>
                <w:sz w:val="20"/>
                <w:szCs w:val="20"/>
              </w:rPr>
              <w:lastRenderedPageBreak/>
              <w:t>relatives aux Résultats issus de la thèse en cotutelle, par l'une des Parties, devra recevoir, pendant la durée de la présente convention et les trois ans qui suivent son terme ou sa résiliation, l'accord préalable écrit de l'autre Partie qui fera connaître sa décision dans un délai maximum de deux mois à compter de la demande. Passé ce délai et faute de réponse, l'accord sera réputé acquis. En conséquence, durant cette période, tout projet de publication ou communication sera soumis à l'approbation de l'autre Partie qui pourra modifier certaines précisions dont la divulgation serait de nature à porter préjudice à l'exploitation, dans de bonnes conditions, des Résultats. De telles suppressions ou modifications ne seront pas susceptible de porter atteinte à la valeur scientifique de la publication ou communication.</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De plus, l'autre Partie pourra retarder la publication ou la communication, pour une période maximale de 18 mois à compter de la demande d’approbation, notamment si des informations contenues dans la publication ou communication doivent faire l'objet d'une protection au titre de la propriété intellectuelle.</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u w:val="single"/>
              </w:rPr>
            </w:pPr>
            <w:r w:rsidRPr="00131398">
              <w:rPr>
                <w:rFonts w:ascii="Arial" w:hAnsi="Arial" w:cs="Arial"/>
                <w:sz w:val="20"/>
                <w:szCs w:val="20"/>
              </w:rPr>
              <w:t>Toute diffusion, publication ou communication d’informations relative aux Résultats, devra mentionner le concours apporté par chacune des Parties à la recherche objet de la thèse en cotutelle.</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jc w:val="both"/>
              <w:rPr>
                <w:rFonts w:ascii="Arial" w:hAnsi="Arial" w:cs="Arial"/>
                <w:sz w:val="20"/>
                <w:szCs w:val="20"/>
              </w:rPr>
            </w:pPr>
            <w:r w:rsidRPr="00131398">
              <w:rPr>
                <w:rFonts w:ascii="Arial" w:hAnsi="Arial" w:cs="Arial"/>
                <w:sz w:val="20"/>
                <w:szCs w:val="20"/>
              </w:rPr>
              <w:t>Les obligations de confidentialité visées ci-dessus, ne sont pas applicables à tout ou partie des Informations :</w:t>
            </w:r>
          </w:p>
          <w:p w:rsidR="00915963" w:rsidRPr="00131398" w:rsidRDefault="00915963" w:rsidP="00915963">
            <w:pPr>
              <w:jc w:val="both"/>
              <w:rPr>
                <w:rFonts w:ascii="Arial" w:hAnsi="Arial" w:cs="Arial"/>
                <w:sz w:val="20"/>
                <w:szCs w:val="20"/>
              </w:rPr>
            </w:pPr>
            <w:r w:rsidRPr="00131398">
              <w:rPr>
                <w:rFonts w:ascii="Arial" w:hAnsi="Arial" w:cs="Arial"/>
                <w:sz w:val="20"/>
                <w:szCs w:val="20"/>
              </w:rPr>
              <w:t>- qui seront à la disposition du public au moment où l'une des Parties les révélera à l'autre,</w:t>
            </w:r>
          </w:p>
          <w:p w:rsidR="00915963" w:rsidRPr="00131398" w:rsidRDefault="00915963" w:rsidP="00915963">
            <w:pPr>
              <w:jc w:val="both"/>
              <w:rPr>
                <w:rFonts w:ascii="Arial" w:hAnsi="Arial" w:cs="Arial"/>
                <w:sz w:val="20"/>
                <w:szCs w:val="20"/>
              </w:rPr>
            </w:pPr>
            <w:r w:rsidRPr="00131398">
              <w:rPr>
                <w:rFonts w:ascii="Arial" w:hAnsi="Arial" w:cs="Arial"/>
                <w:sz w:val="20"/>
                <w:szCs w:val="20"/>
              </w:rPr>
              <w:t>- qui après divulgation, seront portées à la connaissance du public autrement que par la violation d’une des obligations de l'une des Parties au présent contrat,</w:t>
            </w:r>
          </w:p>
          <w:p w:rsidR="00915963" w:rsidRPr="00131398" w:rsidRDefault="00915963" w:rsidP="00915963">
            <w:pPr>
              <w:jc w:val="both"/>
              <w:rPr>
                <w:rFonts w:ascii="Arial" w:hAnsi="Arial" w:cs="Arial"/>
                <w:sz w:val="20"/>
                <w:szCs w:val="20"/>
              </w:rPr>
            </w:pPr>
            <w:r w:rsidRPr="00131398">
              <w:rPr>
                <w:rFonts w:ascii="Arial" w:hAnsi="Arial" w:cs="Arial"/>
                <w:sz w:val="20"/>
                <w:szCs w:val="20"/>
              </w:rPr>
              <w:t>- dont une partie pourra établir qu'elles étaient en sa possession au moment où l'autre partie les lui a divulguées, à condition toutefois qu'elles n'aient pas été obtenues directement ou indirectement de la partie qui les a divulguées sous le sceau du secret,</w:t>
            </w:r>
          </w:p>
          <w:p w:rsidR="00915963" w:rsidRPr="00131398" w:rsidRDefault="00915963" w:rsidP="00915963">
            <w:pPr>
              <w:jc w:val="both"/>
              <w:rPr>
                <w:rFonts w:ascii="Arial" w:hAnsi="Arial" w:cs="Arial"/>
                <w:sz w:val="20"/>
                <w:szCs w:val="20"/>
              </w:rPr>
            </w:pPr>
            <w:r w:rsidRPr="00131398">
              <w:rPr>
                <w:rFonts w:ascii="Arial" w:hAnsi="Arial" w:cs="Arial"/>
                <w:sz w:val="20"/>
                <w:szCs w:val="20"/>
              </w:rPr>
              <w:t>- qui seront communiquées licitement à l'une des Parties par des tiers sans obligation de secret, à condition toutefois que lesdits tiers ne les aient pas obtenues de l'autre partie directement ou indirectement sous le sceau du secret.</w:t>
            </w:r>
          </w:p>
          <w:p w:rsidR="00915963" w:rsidRPr="00131398" w:rsidRDefault="00915963" w:rsidP="00915963">
            <w:pPr>
              <w:tabs>
                <w:tab w:val="left" w:pos="9498"/>
              </w:tabs>
              <w:jc w:val="both"/>
              <w:rPr>
                <w:rFonts w:ascii="Arial" w:hAnsi="Arial" w:cs="Arial"/>
                <w:b/>
                <w:sz w:val="20"/>
                <w:szCs w:val="20"/>
                <w:u w:val="single"/>
              </w:rPr>
            </w:pPr>
          </w:p>
          <w:p w:rsidR="00915963" w:rsidRPr="00131398" w:rsidRDefault="00915963" w:rsidP="00915963">
            <w:pPr>
              <w:tabs>
                <w:tab w:val="left" w:pos="9498"/>
              </w:tabs>
              <w:jc w:val="both"/>
              <w:rPr>
                <w:rFonts w:ascii="Arial" w:hAnsi="Arial" w:cs="Arial"/>
                <w:b/>
                <w:sz w:val="20"/>
                <w:szCs w:val="20"/>
              </w:rPr>
            </w:pPr>
            <w:r w:rsidRPr="00131398">
              <w:rPr>
                <w:rFonts w:ascii="Arial" w:hAnsi="Arial" w:cs="Arial"/>
                <w:b/>
                <w:sz w:val="20"/>
                <w:szCs w:val="20"/>
              </w:rPr>
              <w:t>PROPRIETE INTELLECTUELLE</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pStyle w:val="Paragraphedeliste1"/>
              <w:tabs>
                <w:tab w:val="left" w:pos="993"/>
              </w:tabs>
              <w:spacing w:after="0" w:line="240" w:lineRule="auto"/>
              <w:ind w:left="0"/>
              <w:jc w:val="both"/>
              <w:rPr>
                <w:rFonts w:ascii="Arial" w:hAnsi="Arial" w:cs="Arial"/>
                <w:sz w:val="20"/>
                <w:szCs w:val="20"/>
              </w:rPr>
            </w:pPr>
            <w:r w:rsidRPr="00131398">
              <w:rPr>
                <w:rFonts w:ascii="Arial" w:hAnsi="Arial" w:cs="Arial"/>
                <w:b/>
                <w:sz w:val="20"/>
                <w:szCs w:val="20"/>
              </w:rPr>
              <w:t>Définitions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u w:val="single"/>
              </w:rPr>
              <w:t>Résultats</w:t>
            </w:r>
            <w:r w:rsidRPr="00131398">
              <w:rPr>
                <w:rFonts w:ascii="Arial" w:hAnsi="Arial" w:cs="Arial"/>
                <w:sz w:val="20"/>
                <w:szCs w:val="20"/>
              </w:rPr>
              <w:t> : connaissances, méthodes, procédés, ou autres, issues des travaux et susceptibles ou non d’être protégées au titre de la propriété intellectuelle.</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pStyle w:val="Paragraphedeliste1"/>
              <w:spacing w:after="0" w:line="240" w:lineRule="auto"/>
              <w:ind w:left="0"/>
              <w:jc w:val="both"/>
              <w:rPr>
                <w:rFonts w:ascii="Arial" w:hAnsi="Arial" w:cs="Arial"/>
                <w:sz w:val="20"/>
                <w:szCs w:val="20"/>
              </w:rPr>
            </w:pPr>
            <w:r w:rsidRPr="00131398">
              <w:rPr>
                <w:rFonts w:ascii="Arial" w:hAnsi="Arial" w:cs="Arial"/>
                <w:sz w:val="20"/>
                <w:szCs w:val="20"/>
                <w:u w:val="single"/>
              </w:rPr>
              <w:t>Connaissances Propres</w:t>
            </w:r>
            <w:r w:rsidRPr="00131398">
              <w:rPr>
                <w:rFonts w:ascii="Arial" w:hAnsi="Arial" w:cs="Arial"/>
                <w:b/>
                <w:sz w:val="20"/>
                <w:szCs w:val="20"/>
              </w:rPr>
              <w:t xml:space="preserve"> : </w:t>
            </w:r>
            <w:r w:rsidRPr="00131398">
              <w:rPr>
                <w:rFonts w:ascii="Arial" w:hAnsi="Arial" w:cs="Arial"/>
                <w:sz w:val="20"/>
                <w:szCs w:val="20"/>
              </w:rPr>
              <w:t xml:space="preserve">Les Résultats, brevetables ou non, obtenus par les Parties antérieurement à la présente convention restent leur propriété </w:t>
            </w:r>
            <w:r w:rsidRPr="00131398">
              <w:rPr>
                <w:rFonts w:ascii="Arial" w:hAnsi="Arial" w:cs="Arial"/>
                <w:sz w:val="20"/>
                <w:szCs w:val="20"/>
              </w:rPr>
              <w:lastRenderedPageBreak/>
              <w:t>respective.</w:t>
            </w:r>
          </w:p>
          <w:p w:rsidR="00915963" w:rsidRPr="00131398" w:rsidRDefault="00915963" w:rsidP="00915963">
            <w:pPr>
              <w:tabs>
                <w:tab w:val="left" w:pos="8931"/>
                <w:tab w:val="left" w:pos="9072"/>
                <w:tab w:val="left" w:pos="9498"/>
              </w:tabs>
              <w:jc w:val="both"/>
              <w:rPr>
                <w:rFonts w:ascii="Arial" w:hAnsi="Arial" w:cs="Arial"/>
                <w:sz w:val="20"/>
                <w:szCs w:val="20"/>
              </w:rPr>
            </w:pPr>
          </w:p>
          <w:p w:rsidR="00915963" w:rsidRPr="00131398" w:rsidRDefault="00587CF1" w:rsidP="00915963">
            <w:pPr>
              <w:tabs>
                <w:tab w:val="left" w:pos="8931"/>
                <w:tab w:val="left" w:pos="9072"/>
                <w:tab w:val="left" w:pos="9498"/>
              </w:tabs>
              <w:jc w:val="both"/>
              <w:rPr>
                <w:rFonts w:ascii="Arial" w:hAnsi="Arial" w:cs="Arial"/>
                <w:sz w:val="20"/>
                <w:szCs w:val="20"/>
              </w:rPr>
            </w:pPr>
            <w:r w:rsidRPr="00131398">
              <w:rPr>
                <w:rFonts w:ascii="Arial" w:hAnsi="Arial" w:cs="Arial"/>
                <w:sz w:val="20"/>
                <w:szCs w:val="20"/>
                <w:u w:val="single"/>
              </w:rPr>
              <w:t>Connaissances nouvelles propres</w:t>
            </w:r>
            <w:r w:rsidRPr="00131398">
              <w:rPr>
                <w:rFonts w:ascii="Arial" w:hAnsi="Arial" w:cs="Arial"/>
                <w:sz w:val="20"/>
                <w:szCs w:val="20"/>
              </w:rPr>
              <w:t xml:space="preserve"> : </w:t>
            </w:r>
            <w:r w:rsidR="00915963" w:rsidRPr="00131398">
              <w:rPr>
                <w:rFonts w:ascii="Arial" w:hAnsi="Arial" w:cs="Arial"/>
                <w:sz w:val="20"/>
                <w:szCs w:val="20"/>
              </w:rPr>
              <w:t>Les Résultats, même portant sur l’objet de la convention mais non issus directement des travaux exécutés dans le cadre du présent contrat, appartiennent à la Partie qui les a obtenus. L’autre Partie ne reçoit sur les brevets et le savoir-faire correspondant aucun droit du fait du présent contrat.</w:t>
            </w:r>
          </w:p>
          <w:p w:rsidR="00915963" w:rsidRPr="00131398" w:rsidRDefault="00915963" w:rsidP="00915963">
            <w:pPr>
              <w:tabs>
                <w:tab w:val="left" w:pos="8931"/>
                <w:tab w:val="left" w:pos="9072"/>
                <w:tab w:val="left" w:pos="9498"/>
              </w:tabs>
              <w:jc w:val="both"/>
              <w:rPr>
                <w:rFonts w:ascii="Arial" w:hAnsi="Arial" w:cs="Arial"/>
                <w:sz w:val="20"/>
                <w:szCs w:val="20"/>
              </w:rPr>
            </w:pPr>
          </w:p>
          <w:p w:rsidR="00915963" w:rsidRPr="00131398" w:rsidRDefault="00915963" w:rsidP="00915963">
            <w:pPr>
              <w:tabs>
                <w:tab w:val="left" w:pos="8931"/>
                <w:tab w:val="left" w:pos="9072"/>
                <w:tab w:val="left" w:pos="9498"/>
              </w:tabs>
              <w:jc w:val="both"/>
              <w:rPr>
                <w:rFonts w:ascii="Arial" w:hAnsi="Arial" w:cs="Arial"/>
                <w:sz w:val="20"/>
                <w:szCs w:val="20"/>
              </w:rPr>
            </w:pPr>
            <w:r w:rsidRPr="00131398">
              <w:rPr>
                <w:rFonts w:ascii="Arial" w:hAnsi="Arial" w:cs="Arial"/>
                <w:sz w:val="20"/>
                <w:szCs w:val="20"/>
              </w:rPr>
              <w:t>Les Résultats portant sur l’objet de la convention mais réalisés par le directeur de thèse d’une seule Partie sont la pleine propriété de ladite Partie.</w:t>
            </w:r>
          </w:p>
          <w:p w:rsidR="00915963" w:rsidRPr="00131398" w:rsidRDefault="00915963" w:rsidP="00915963">
            <w:pPr>
              <w:tabs>
                <w:tab w:val="left" w:pos="8931"/>
                <w:tab w:val="left" w:pos="9072"/>
                <w:tab w:val="left" w:pos="9498"/>
              </w:tabs>
              <w:jc w:val="both"/>
              <w:rPr>
                <w:rFonts w:ascii="Arial" w:hAnsi="Arial" w:cs="Arial"/>
                <w:sz w:val="20"/>
                <w:szCs w:val="20"/>
              </w:rPr>
            </w:pPr>
          </w:p>
          <w:p w:rsidR="00915963" w:rsidRPr="00131398" w:rsidRDefault="00915963" w:rsidP="00915963">
            <w:pPr>
              <w:pStyle w:val="Paragraphedeliste1"/>
              <w:spacing w:after="0" w:line="240" w:lineRule="auto"/>
              <w:ind w:left="0"/>
              <w:jc w:val="both"/>
              <w:rPr>
                <w:rFonts w:ascii="Arial" w:hAnsi="Arial" w:cs="Arial"/>
                <w:sz w:val="20"/>
                <w:szCs w:val="20"/>
              </w:rPr>
            </w:pPr>
            <w:r w:rsidRPr="00131398">
              <w:rPr>
                <w:rFonts w:ascii="Arial" w:hAnsi="Arial" w:cs="Arial"/>
                <w:sz w:val="20"/>
                <w:szCs w:val="20"/>
                <w:u w:val="single"/>
              </w:rPr>
              <w:t>Résultats Communs :</w:t>
            </w:r>
            <w:r w:rsidRPr="00131398">
              <w:rPr>
                <w:rFonts w:ascii="Arial" w:hAnsi="Arial" w:cs="Arial"/>
                <w:sz w:val="20"/>
                <w:szCs w:val="20"/>
              </w:rPr>
              <w:t xml:space="preserve"> Les Résultats générés conjointement par les Parties (désignés par les « Résultats Communs ») appartiennent en copropriété aux Parties.</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Résultats générés par les Parties sans la participation du doctorant sont la propriété conjointe des Parties au prorata de leurs apports intellectuels et financiers respectifs.</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missions confiées au doctorant au titre d’un contrat doctoral comportent une mission inventive permanente. En conséquence et conformément à la législation en vigueur en matière de pr</w:t>
            </w:r>
            <w:r w:rsidR="00DC2004" w:rsidRPr="00131398">
              <w:rPr>
                <w:rFonts w:ascii="Arial" w:hAnsi="Arial" w:cs="Arial"/>
                <w:sz w:val="20"/>
                <w:szCs w:val="20"/>
              </w:rPr>
              <w:t>opriété intellectuelle (article</w:t>
            </w:r>
            <w:r w:rsidRPr="00131398">
              <w:rPr>
                <w:rFonts w:ascii="Arial" w:hAnsi="Arial" w:cs="Arial"/>
                <w:sz w:val="20"/>
                <w:szCs w:val="20"/>
              </w:rPr>
              <w:t xml:space="preserve"> L. 611-7 du code de la propriété intellectuelle notamment), les inventions faites par le doctorant dans l’exécution de son contrat de travail appartiennent aux Parties.</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Partie</w:t>
            </w:r>
            <w:r w:rsidRPr="00131398">
              <w:rPr>
                <w:rFonts w:ascii="Arial" w:hAnsi="Arial" w:cs="Arial"/>
                <w:b/>
                <w:sz w:val="20"/>
                <w:szCs w:val="20"/>
              </w:rPr>
              <w:t>s</w:t>
            </w:r>
            <w:r w:rsidRPr="00131398">
              <w:rPr>
                <w:rFonts w:ascii="Arial" w:hAnsi="Arial" w:cs="Arial"/>
                <w:sz w:val="20"/>
                <w:szCs w:val="20"/>
              </w:rPr>
              <w:t xml:space="preserve"> s’engagent à ce que le doctorant soit mentionné comme inventeur ou </w:t>
            </w:r>
            <w:proofErr w:type="spellStart"/>
            <w:r w:rsidRPr="00131398">
              <w:rPr>
                <w:rFonts w:ascii="Arial" w:hAnsi="Arial" w:cs="Arial"/>
                <w:sz w:val="20"/>
                <w:szCs w:val="20"/>
              </w:rPr>
              <w:t>co</w:t>
            </w:r>
            <w:proofErr w:type="spellEnd"/>
            <w:r w:rsidRPr="00131398">
              <w:rPr>
                <w:rFonts w:ascii="Arial" w:hAnsi="Arial" w:cs="Arial"/>
                <w:sz w:val="20"/>
                <w:szCs w:val="20"/>
              </w:rPr>
              <w:t xml:space="preserve">-inventeur sur le brevet et à verser à ce dernier la rémunération supplémentaire prévue par l’article L.611-7 du CPI. Le doctorant s’engage à prêter son concours pour les procédures de protection et d’exploitation de ces Résultats. </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072"/>
                <w:tab w:val="left" w:pos="9498"/>
              </w:tabs>
              <w:jc w:val="both"/>
              <w:rPr>
                <w:rFonts w:ascii="Arial" w:hAnsi="Arial" w:cs="Arial"/>
                <w:color w:val="FF0000"/>
                <w:sz w:val="20"/>
                <w:szCs w:val="20"/>
              </w:rPr>
            </w:pPr>
            <w:r w:rsidRPr="0069776F">
              <w:rPr>
                <w:rFonts w:ascii="Arial" w:hAnsi="Arial" w:cs="Arial"/>
                <w:sz w:val="20"/>
                <w:szCs w:val="20"/>
              </w:rPr>
              <w:t>Dans le cas où ces Résultats répondraient aux critères de brevetabilité des articles L611-10 et suivants du code de la propriété intellectuelle, les Parties conviennent que le brevet leur appartiendra en copropriété</w:t>
            </w:r>
            <w:r w:rsidRPr="00C670F6">
              <w:rPr>
                <w:rFonts w:ascii="Arial" w:hAnsi="Arial" w:cs="Arial"/>
                <w:sz w:val="20"/>
                <w:szCs w:val="20"/>
              </w:rPr>
              <w:t>. Les Parties désigneront alors parmi elles un gestionnaire de la copropriété qui sera mandaté pour la gestion et le suivi des brevets issus des travaux depuis la date de dépôt de la première demande de brevet jusqu’à sa mise dans le Domaine Public.</w:t>
            </w:r>
          </w:p>
          <w:p w:rsidR="00915963" w:rsidRPr="007446EB" w:rsidRDefault="00915963" w:rsidP="00915963">
            <w:pPr>
              <w:tabs>
                <w:tab w:val="left" w:pos="9072"/>
                <w:tab w:val="left" w:pos="9498"/>
              </w:tabs>
              <w:jc w:val="both"/>
              <w:rPr>
                <w:rFonts w:ascii="Arial" w:hAnsi="Arial" w:cs="Arial"/>
                <w:sz w:val="20"/>
                <w:szCs w:val="20"/>
              </w:rPr>
            </w:pPr>
          </w:p>
          <w:p w:rsidR="00915963" w:rsidRPr="007446EB" w:rsidRDefault="00915963" w:rsidP="00915963">
            <w:pPr>
              <w:tabs>
                <w:tab w:val="left" w:pos="9072"/>
                <w:tab w:val="left" w:pos="9498"/>
              </w:tabs>
              <w:jc w:val="both"/>
              <w:rPr>
                <w:rFonts w:ascii="Arial" w:hAnsi="Arial" w:cs="Arial"/>
                <w:sz w:val="20"/>
                <w:szCs w:val="20"/>
              </w:rPr>
            </w:pPr>
            <w:proofErr w:type="spellStart"/>
            <w:r w:rsidRPr="007446EB">
              <w:rPr>
                <w:rFonts w:ascii="Arial" w:hAnsi="Arial" w:cs="Arial"/>
                <w:sz w:val="20"/>
                <w:szCs w:val="20"/>
              </w:rPr>
              <w:t>A</w:t>
            </w:r>
            <w:proofErr w:type="spellEnd"/>
            <w:r w:rsidRPr="007446EB">
              <w:rPr>
                <w:rFonts w:ascii="Arial" w:hAnsi="Arial" w:cs="Arial"/>
                <w:sz w:val="20"/>
                <w:szCs w:val="20"/>
              </w:rPr>
              <w:t xml:space="preserve"> ce titre, le gestionnaire de la copropriété a seule qualité pour agir au nom de la copropriété, pour tous les actes d’enregistrement, de maintenance et d’extension des brevets communs. Il évalue l’opportunité de se faire assister d’un mandataire pour l’accomplissement de ces fonctions.</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Les Parties s'engagent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lastRenderedPageBreak/>
              <w:t>- à se communiquer toutes les pièces techniques ou administratives nécessaires au dépôt et à l'obtention des brevets communs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 à ce que les noms des inventeurs soient mentionnés en accord avec les dispositions légales en vigueur, dans les demandes de brevet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 à ce que leurs personnels, cités comme inventeurs, donnent toutes les signatures et accomplissent toutes formalités nécessaires au dépôt, à l'obtention, au maintien en vigueur et à la défense des brevets communs, en particulier qu'ils signent la cession de droits liée à la procédure américaine.</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Les droits respectifs des Parties dans l’exploitation du brevet seront déterminés par un règlement de copropriété négocié entre elles et qui sera établi au plus tard en même temps que le dépôt de la demande de brevet.</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Résultats générés par un Doctorant non salarié des Parties, sont la propriété conjointe des Parties et du doctorant. Dans le cas où les Résultats répondraient aux critères de brevetabilité des articles L611-10 et suivants du code de la propriété intellectuelle, les Parties conviennent que le brevet appartiendra en copropriété aux Parties et au doctorant.</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EE7B78">
            <w:pPr>
              <w:tabs>
                <w:tab w:val="left" w:pos="9498"/>
              </w:tabs>
              <w:jc w:val="both"/>
              <w:rPr>
                <w:rFonts w:ascii="Arial" w:hAnsi="Arial" w:cs="Arial"/>
                <w:sz w:val="20"/>
                <w:szCs w:val="20"/>
              </w:rPr>
            </w:pPr>
            <w:r w:rsidRPr="00131398">
              <w:rPr>
                <w:rFonts w:ascii="Arial" w:hAnsi="Arial" w:cs="Arial"/>
                <w:sz w:val="20"/>
                <w:szCs w:val="20"/>
              </w:rPr>
              <w:t>Un contrat de cession de droits pourra être proposé au doctorant, en contrepartie d’une rémunération.</w:t>
            </w:r>
          </w:p>
          <w:p w:rsidR="00915963" w:rsidRPr="00131398" w:rsidRDefault="00915963" w:rsidP="00EE7B78">
            <w:pPr>
              <w:tabs>
                <w:tab w:val="left" w:pos="9498"/>
              </w:tabs>
              <w:jc w:val="both"/>
              <w:rPr>
                <w:rFonts w:ascii="Arial" w:hAnsi="Arial" w:cs="Arial"/>
                <w:sz w:val="20"/>
                <w:szCs w:val="20"/>
              </w:rPr>
            </w:pPr>
          </w:p>
          <w:p w:rsidR="002F637B" w:rsidRPr="00131398" w:rsidRDefault="00915963" w:rsidP="00EE7B78">
            <w:pPr>
              <w:jc w:val="both"/>
            </w:pPr>
            <w:r w:rsidRPr="00131398">
              <w:rPr>
                <w:rFonts w:ascii="Arial" w:hAnsi="Arial" w:cs="Arial"/>
                <w:sz w:val="20"/>
                <w:szCs w:val="20"/>
              </w:rPr>
              <w:t>Les Résultats générés par un doctorant rémunéré par un tiers (pour exemple la thèse CIFRE), appartiennent en copropriété aux Parties et au tiers employeur. Un contrat de copropriété devra être prévu.</w:t>
            </w:r>
          </w:p>
        </w:tc>
        <w:tc>
          <w:tcPr>
            <w:tcW w:w="4814" w:type="dxa"/>
          </w:tcPr>
          <w:p w:rsidR="004C36DA" w:rsidRPr="00131398" w:rsidRDefault="004C36DA" w:rsidP="00B43B47">
            <w:pPr>
              <w:tabs>
                <w:tab w:val="left" w:pos="9498"/>
              </w:tabs>
              <w:ind w:right="-425"/>
              <w:jc w:val="center"/>
              <w:rPr>
                <w:rFonts w:ascii="Arial" w:hAnsi="Arial" w:cs="Arial"/>
                <w:b/>
                <w:smallCaps/>
                <w:kern w:val="48"/>
                <w:sz w:val="48"/>
                <w:szCs w:val="48"/>
                <w:lang w:val="en-US"/>
              </w:rPr>
            </w:pPr>
            <w:r w:rsidRPr="00131398">
              <w:rPr>
                <w:rFonts w:ascii="Arial" w:hAnsi="Arial" w:cs="Arial"/>
                <w:b/>
                <w:smallCaps/>
                <w:kern w:val="48"/>
                <w:sz w:val="48"/>
                <w:szCs w:val="48"/>
                <w:lang w:val="en-US"/>
              </w:rPr>
              <w:lastRenderedPageBreak/>
              <w:t>Agreement on joint international supervision of Doctoral Thesis</w:t>
            </w:r>
          </w:p>
          <w:p w:rsidR="004C36DA" w:rsidRPr="00131398" w:rsidRDefault="004C36DA" w:rsidP="00B43B47">
            <w:pPr>
              <w:tabs>
                <w:tab w:val="left" w:pos="9498"/>
              </w:tabs>
              <w:ind w:right="-425"/>
              <w:jc w:val="center"/>
              <w:rPr>
                <w:rFonts w:cs="Times New Roman"/>
                <w:b/>
                <w:kern w:val="2"/>
                <w:sz w:val="20"/>
                <w:szCs w:val="20"/>
                <w:lang w:val="en-US"/>
              </w:rPr>
            </w:pPr>
          </w:p>
          <w:p w:rsidR="004C36DA" w:rsidRPr="00131398" w:rsidRDefault="004C36DA" w:rsidP="00B43B47">
            <w:pPr>
              <w:tabs>
                <w:tab w:val="left" w:pos="9498"/>
              </w:tabs>
              <w:ind w:right="-425"/>
              <w:jc w:val="center"/>
              <w:rPr>
                <w:rFonts w:cs="Times New Roman"/>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B</w:t>
            </w:r>
            <w:r w:rsidR="002176CA" w:rsidRPr="00131398">
              <w:rPr>
                <w:rFonts w:ascii="Arial" w:hAnsi="Arial" w:cs="Arial"/>
                <w:b/>
                <w:sz w:val="20"/>
                <w:szCs w:val="20"/>
                <w:lang w:val="en-US"/>
              </w:rPr>
              <w:t>y and b</w:t>
            </w:r>
            <w:r w:rsidRPr="00131398">
              <w:rPr>
                <w:rFonts w:ascii="Arial" w:hAnsi="Arial" w:cs="Arial"/>
                <w:b/>
                <w:sz w:val="20"/>
                <w:szCs w:val="20"/>
                <w:lang w:val="en-US"/>
              </w:rPr>
              <w:t>etween:</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b/>
                <w:sz w:val="20"/>
                <w:szCs w:val="20"/>
                <w:lang w:val="en-US"/>
              </w:rPr>
              <w:t>NORMANDY UNIVERSITY</w:t>
            </w:r>
          </w:p>
          <w:p w:rsidR="00AB28A2" w:rsidRPr="00131398" w:rsidRDefault="00AB28A2" w:rsidP="00AB28A2">
            <w:pPr>
              <w:tabs>
                <w:tab w:val="left" w:pos="9498"/>
              </w:tabs>
              <w:jc w:val="both"/>
              <w:rPr>
                <w:rFonts w:ascii="Arial" w:hAnsi="Arial" w:cs="Arial"/>
                <w:sz w:val="20"/>
                <w:szCs w:val="20"/>
                <w:lang w:val="en-US"/>
              </w:rPr>
            </w:pPr>
            <w:r w:rsidRPr="00131398">
              <w:rPr>
                <w:rFonts w:ascii="Arial" w:hAnsi="Arial" w:cs="Arial"/>
                <w:sz w:val="20"/>
                <w:szCs w:val="20"/>
                <w:lang w:val="en-US"/>
              </w:rPr>
              <w:t xml:space="preserve">Located at Esplanade de la </w:t>
            </w:r>
            <w:proofErr w:type="spellStart"/>
            <w:r w:rsidRPr="00131398">
              <w:rPr>
                <w:rFonts w:ascii="Arial" w:hAnsi="Arial" w:cs="Arial"/>
                <w:sz w:val="20"/>
                <w:szCs w:val="20"/>
                <w:lang w:val="en-US"/>
              </w:rPr>
              <w:t>Paix</w:t>
            </w:r>
            <w:proofErr w:type="spellEnd"/>
            <w:r w:rsidRPr="00131398">
              <w:rPr>
                <w:rFonts w:ascii="Arial" w:hAnsi="Arial" w:cs="Arial"/>
                <w:sz w:val="20"/>
                <w:szCs w:val="20"/>
                <w:lang w:val="en-US"/>
              </w:rPr>
              <w:t>, 14032 Caen, France</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Represented by Mr. </w:t>
            </w:r>
            <w:r w:rsidR="00F6629A">
              <w:rPr>
                <w:rFonts w:ascii="Arial" w:hAnsi="Arial" w:cs="Arial"/>
                <w:sz w:val="20"/>
                <w:szCs w:val="20"/>
              </w:rPr>
              <w:t xml:space="preserve">Innocent </w:t>
            </w:r>
            <w:proofErr w:type="spellStart"/>
            <w:r w:rsidR="00F6629A">
              <w:rPr>
                <w:rFonts w:ascii="Arial" w:hAnsi="Arial" w:cs="Arial"/>
                <w:sz w:val="20"/>
                <w:szCs w:val="20"/>
              </w:rPr>
              <w:t>Mutabazi</w:t>
            </w:r>
            <w:proofErr w:type="spellEnd"/>
            <w:del w:id="1" w:author="PATRICE LEROUGE (Personnel)" w:date="2020-09-28T18:38:00Z">
              <w:r w:rsidR="00F6629A" w:rsidRPr="00131398" w:rsidDel="00F6629A">
                <w:rPr>
                  <w:rFonts w:ascii="Arial" w:hAnsi="Arial" w:cs="Arial"/>
                  <w:sz w:val="20"/>
                  <w:szCs w:val="20"/>
                </w:rPr>
                <w:delText>.</w:delText>
              </w:r>
            </w:del>
            <w:r w:rsidRPr="00131398">
              <w:rPr>
                <w:rFonts w:ascii="Arial" w:hAnsi="Arial" w:cs="Arial"/>
                <w:sz w:val="20"/>
                <w:szCs w:val="20"/>
                <w:lang w:val="en-US"/>
              </w:rPr>
              <w:t>, President</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Hereafter designated by « </w:t>
            </w:r>
            <w:r w:rsidR="00AD120D" w:rsidRPr="00131398">
              <w:rPr>
                <w:rFonts w:ascii="Arial" w:hAnsi="Arial" w:cs="Arial"/>
                <w:b/>
                <w:sz w:val="20"/>
                <w:szCs w:val="20"/>
                <w:lang w:val="en-US"/>
              </w:rPr>
              <w:t>NORMANDY UNIVERSITY</w:t>
            </w:r>
            <w:r w:rsidRPr="00131398">
              <w:rPr>
                <w:rFonts w:ascii="Arial" w:hAnsi="Arial" w:cs="Arial"/>
                <w:b/>
                <w:sz w:val="20"/>
                <w:szCs w:val="20"/>
                <w:lang w:val="en-US"/>
              </w:rPr>
              <w:t>»</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proofErr w:type="gramStart"/>
            <w:r w:rsidRPr="00131398">
              <w:rPr>
                <w:rFonts w:ascii="Arial" w:hAnsi="Arial" w:cs="Arial"/>
                <w:b/>
                <w:sz w:val="20"/>
                <w:szCs w:val="20"/>
                <w:lang w:val="en-US"/>
              </w:rPr>
              <w:t>and</w:t>
            </w:r>
            <w:r w:rsidRPr="00131398">
              <w:rPr>
                <w:rFonts w:ascii="Arial" w:hAnsi="Arial" w:cs="Arial"/>
                <w:sz w:val="20"/>
                <w:szCs w:val="20"/>
                <w:lang w:val="en-US"/>
              </w:rPr>
              <w:t> :</w:t>
            </w:r>
            <w:proofErr w:type="gramEnd"/>
          </w:p>
          <w:p w:rsidR="004C36DA" w:rsidRPr="00131398" w:rsidRDefault="004C36DA" w:rsidP="00B43B47">
            <w:pPr>
              <w:tabs>
                <w:tab w:val="left" w:pos="9498"/>
              </w:tabs>
              <w:jc w:val="both"/>
              <w:rPr>
                <w:rFonts w:ascii="Arial" w:hAnsi="Arial" w:cs="Arial"/>
                <w:sz w:val="20"/>
                <w:szCs w:val="20"/>
                <w:lang w:val="en-US"/>
              </w:rPr>
            </w:pPr>
          </w:p>
          <w:p w:rsidR="004C36DA" w:rsidRPr="00131398" w:rsidRDefault="002B18C2"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 xml:space="preserve">UNIVERSITY OF </w:t>
            </w:r>
            <w:r w:rsidRPr="00131398">
              <w:rPr>
                <w:rFonts w:ascii="Arial" w:hAnsi="Arial" w:cs="Arial"/>
                <w:b/>
                <w:sz w:val="20"/>
                <w:szCs w:val="20"/>
                <w:highlight w:val="yellow"/>
                <w:lang w:val="en-US"/>
              </w:rPr>
              <w:t>XXXX</w:t>
            </w:r>
            <w:r w:rsidR="004C36DA" w:rsidRPr="00131398">
              <w:rPr>
                <w:rFonts w:ascii="Arial" w:hAnsi="Arial" w:cs="Arial"/>
                <w:b/>
                <w:sz w:val="20"/>
                <w:szCs w:val="20"/>
                <w:highlight w:val="yellow"/>
                <w:lang w:val="en-US"/>
              </w:rPr>
              <w:t xml:space="preserve"> </w:t>
            </w:r>
          </w:p>
          <w:p w:rsidR="002B18C2" w:rsidRPr="00131398" w:rsidRDefault="002B18C2" w:rsidP="00B43B47">
            <w:pPr>
              <w:tabs>
                <w:tab w:val="left" w:pos="9498"/>
              </w:tabs>
              <w:jc w:val="both"/>
              <w:rPr>
                <w:rFonts w:ascii="Arial" w:hAnsi="Arial" w:cs="Arial"/>
                <w:sz w:val="20"/>
                <w:szCs w:val="20"/>
                <w:lang w:val="en-US"/>
              </w:rPr>
            </w:pPr>
            <w:r w:rsidRPr="00131398">
              <w:rPr>
                <w:rFonts w:ascii="Arial" w:hAnsi="Arial" w:cs="Arial"/>
                <w:sz w:val="20"/>
                <w:szCs w:val="20"/>
                <w:highlight w:val="yellow"/>
                <w:lang w:val="en-US"/>
              </w:rPr>
              <w:t>(Address)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Represented by (</w:t>
            </w:r>
            <w:r w:rsidRPr="00131398">
              <w:rPr>
                <w:rFonts w:ascii="Arial" w:hAnsi="Arial" w:cs="Arial"/>
                <w:sz w:val="20"/>
                <w:szCs w:val="20"/>
                <w:highlight w:val="yellow"/>
                <w:lang w:val="en-US"/>
              </w:rPr>
              <w:t>Name of the legal representative and title</w:t>
            </w:r>
            <w:r w:rsidRPr="00131398">
              <w:rPr>
                <w:rFonts w:ascii="Arial" w:hAnsi="Arial" w:cs="Arial"/>
                <w:sz w:val="20"/>
                <w:szCs w:val="20"/>
                <w:lang w:val="en-US"/>
              </w:rPr>
              <w:t>)</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b/>
                <w:sz w:val="20"/>
                <w:szCs w:val="20"/>
                <w:lang w:val="en-US"/>
              </w:rPr>
              <w:t>Hereafter designated by « </w:t>
            </w:r>
            <w:r w:rsidRPr="00131398">
              <w:rPr>
                <w:rFonts w:ascii="Arial" w:hAnsi="Arial" w:cs="Arial"/>
                <w:b/>
                <w:sz w:val="20"/>
                <w:szCs w:val="20"/>
                <w:highlight w:val="yellow"/>
                <w:lang w:val="en-US"/>
              </w:rPr>
              <w:t>XXXX</w:t>
            </w:r>
            <w:r w:rsidRPr="00131398">
              <w:rPr>
                <w:rFonts w:ascii="Arial" w:hAnsi="Arial" w:cs="Arial"/>
                <w:b/>
                <w:sz w:val="20"/>
                <w:szCs w:val="20"/>
                <w:lang w:val="en-US"/>
              </w:rPr>
              <w:t>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b/>
                <w:sz w:val="20"/>
                <w:szCs w:val="20"/>
                <w:highlight w:val="yellow"/>
                <w:lang w:val="en-US"/>
              </w:rPr>
              <w:t>XXXX</w:t>
            </w:r>
            <w:r w:rsidRPr="00131398">
              <w:rPr>
                <w:rFonts w:ascii="Arial" w:hAnsi="Arial" w:cs="Arial"/>
                <w:b/>
                <w:sz w:val="20"/>
                <w:szCs w:val="20"/>
                <w:lang w:val="en-US"/>
              </w:rPr>
              <w:t xml:space="preserve"> AND NORMANDY </w:t>
            </w:r>
            <w:r w:rsidR="004C36DA" w:rsidRPr="00131398">
              <w:rPr>
                <w:rFonts w:ascii="Arial" w:hAnsi="Arial" w:cs="Arial"/>
                <w:b/>
                <w:sz w:val="20"/>
                <w:szCs w:val="20"/>
                <w:lang w:val="en-US"/>
              </w:rPr>
              <w:t xml:space="preserve">UNIVERSITY </w:t>
            </w:r>
            <w:r w:rsidR="004C36DA" w:rsidRPr="00131398">
              <w:rPr>
                <w:rFonts w:ascii="Arial" w:hAnsi="Arial" w:cs="Arial"/>
                <w:sz w:val="20"/>
                <w:szCs w:val="20"/>
                <w:lang w:val="en-US"/>
              </w:rPr>
              <w:t>are hereafter collectively designated by « Parties » or by « Institutions » and individually by « Party » or by « Institution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053E57"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004C36DA" w:rsidRPr="00131398">
              <w:rPr>
                <w:rFonts w:ascii="Arial" w:hAnsi="Arial" w:cs="Arial"/>
                <w:sz w:val="20"/>
                <w:szCs w:val="20"/>
                <w:lang w:val="en-US"/>
              </w:rPr>
              <w:t>The Institution preparing to the doctorate</w:t>
            </w:r>
            <w:r w:rsidRPr="00131398">
              <w:rPr>
                <w:rFonts w:ascii="Arial" w:hAnsi="Arial" w:cs="Arial"/>
                <w:sz w:val="20"/>
                <w:szCs w:val="20"/>
                <w:lang w:val="en-US"/>
              </w:rPr>
              <w:t>”</w:t>
            </w:r>
            <w:r w:rsidR="004C36DA" w:rsidRPr="00131398">
              <w:rPr>
                <w:rFonts w:ascii="Arial" w:hAnsi="Arial" w:cs="Arial"/>
                <w:sz w:val="20"/>
                <w:szCs w:val="20"/>
                <w:lang w:val="en-US"/>
              </w:rPr>
              <w:t xml:space="preserve"> designates th</w:t>
            </w:r>
            <w:r w:rsidR="00D11193" w:rsidRPr="00131398">
              <w:rPr>
                <w:rFonts w:ascii="Arial" w:hAnsi="Arial" w:cs="Arial"/>
                <w:sz w:val="20"/>
                <w:szCs w:val="20"/>
                <w:lang w:val="en-US"/>
              </w:rPr>
              <w:t xml:space="preserve">e Higher Education institution </w:t>
            </w:r>
            <w:r w:rsidR="00D11193" w:rsidRPr="00131398">
              <w:rPr>
                <w:rFonts w:ascii="Arial" w:hAnsi="Arial" w:cs="Arial"/>
                <w:b/>
                <w:sz w:val="20"/>
                <w:szCs w:val="20"/>
                <w:highlight w:val="yellow"/>
                <w:lang w:val="en-US"/>
              </w:rPr>
              <w:t>YYYY</w:t>
            </w:r>
            <w:r w:rsidR="004C36DA" w:rsidRPr="00131398">
              <w:rPr>
                <w:rFonts w:ascii="Arial" w:hAnsi="Arial" w:cs="Arial"/>
                <w:sz w:val="20"/>
                <w:szCs w:val="20"/>
                <w:lang w:val="en-US"/>
              </w:rPr>
              <w:t xml:space="preserve">, member of the </w:t>
            </w:r>
            <w:r w:rsidR="002176CA" w:rsidRPr="00131398">
              <w:rPr>
                <w:rFonts w:ascii="Arial" w:hAnsi="Arial" w:cs="Arial"/>
                <w:b/>
                <w:sz w:val="20"/>
                <w:szCs w:val="20"/>
                <w:lang w:val="en-US"/>
              </w:rPr>
              <w:t>NORMANDY UNIVERSITY</w:t>
            </w:r>
            <w:r w:rsidRPr="00131398">
              <w:rPr>
                <w:rFonts w:ascii="Arial" w:hAnsi="Arial" w:cs="Arial"/>
                <w:b/>
                <w:sz w:val="20"/>
                <w:szCs w:val="20"/>
                <w:lang w:val="en-US"/>
              </w:rPr>
              <w:t>,</w:t>
            </w:r>
            <w:r w:rsidR="002176CA" w:rsidRPr="00131398">
              <w:rPr>
                <w:rFonts w:ascii="Arial" w:hAnsi="Arial" w:cs="Arial"/>
                <w:b/>
                <w:sz w:val="20"/>
                <w:szCs w:val="20"/>
                <w:lang w:val="en-US"/>
              </w:rPr>
              <w:t xml:space="preserve"> </w:t>
            </w:r>
            <w:r w:rsidR="004C36DA" w:rsidRPr="00131398">
              <w:rPr>
                <w:rFonts w:ascii="Arial" w:hAnsi="Arial" w:cs="Arial"/>
                <w:sz w:val="20"/>
                <w:szCs w:val="20"/>
                <w:lang w:val="en-US"/>
              </w:rPr>
              <w:t>which will procee</w:t>
            </w:r>
            <w:r w:rsidR="00AD120D" w:rsidRPr="00131398">
              <w:rPr>
                <w:rFonts w:ascii="Arial" w:hAnsi="Arial" w:cs="Arial"/>
                <w:sz w:val="20"/>
                <w:szCs w:val="20"/>
                <w:lang w:val="en-US"/>
              </w:rPr>
              <w:t>d with the registration of the doctoral s</w:t>
            </w:r>
            <w:r w:rsidR="004C36DA" w:rsidRPr="00131398">
              <w:rPr>
                <w:rFonts w:ascii="Arial" w:hAnsi="Arial" w:cs="Arial"/>
                <w:sz w:val="20"/>
                <w:szCs w:val="20"/>
                <w:lang w:val="en-US"/>
              </w:rPr>
              <w:t xml:space="preserve">tudent and whose name will be mentioned on the doctorate diploma.  </w:t>
            </w:r>
          </w:p>
          <w:p w:rsidR="004C36DA" w:rsidRPr="00131398" w:rsidRDefault="004C36DA" w:rsidP="00B43B47">
            <w:pPr>
              <w:tabs>
                <w:tab w:val="left" w:pos="9498"/>
              </w:tabs>
              <w:jc w:val="both"/>
              <w:rPr>
                <w:rFonts w:ascii="Arial" w:hAnsi="Arial" w:cs="Arial"/>
                <w:b/>
                <w:sz w:val="20"/>
                <w:szCs w:val="20"/>
                <w:lang w:val="en-US"/>
              </w:rPr>
            </w:pPr>
          </w:p>
          <w:p w:rsidR="002176C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Havi</w:t>
            </w:r>
            <w:r w:rsidR="00B5635C" w:rsidRPr="00131398">
              <w:rPr>
                <w:rFonts w:ascii="Arial" w:hAnsi="Arial" w:cs="Arial"/>
                <w:sz w:val="20"/>
                <w:szCs w:val="20"/>
                <w:lang w:val="en-US"/>
              </w:rPr>
              <w:t>ng regards to:</w:t>
            </w:r>
          </w:p>
          <w:p w:rsidR="002176CA" w:rsidRPr="00131398" w:rsidRDefault="004C36DA" w:rsidP="00B43B47">
            <w:pPr>
              <w:tabs>
                <w:tab w:val="left" w:pos="9498"/>
              </w:tabs>
              <w:jc w:val="both"/>
              <w:rPr>
                <w:rFonts w:ascii="Arial" w:hAnsi="Arial" w:cs="Arial"/>
                <w:b/>
                <w:sz w:val="20"/>
                <w:szCs w:val="20"/>
                <w:lang w:val="en-US"/>
              </w:rPr>
            </w:pPr>
            <w:r w:rsidRPr="00131398">
              <w:rPr>
                <w:rFonts w:ascii="Arial" w:hAnsi="Arial" w:cs="Arial"/>
                <w:sz w:val="20"/>
                <w:szCs w:val="20"/>
                <w:lang w:val="en-US"/>
              </w:rPr>
              <w:t xml:space="preserve">For </w:t>
            </w:r>
            <w:r w:rsidR="002176CA" w:rsidRPr="00131398">
              <w:rPr>
                <w:rFonts w:ascii="Arial" w:hAnsi="Arial" w:cs="Arial"/>
                <w:b/>
                <w:sz w:val="20"/>
                <w:szCs w:val="20"/>
                <w:lang w:val="en-US"/>
              </w:rPr>
              <w:t>NORMANDY UNIVERSITY</w:t>
            </w:r>
          </w:p>
          <w:p w:rsidR="002176C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 T</w:t>
            </w:r>
            <w:r w:rsidR="004C36DA" w:rsidRPr="00131398">
              <w:rPr>
                <w:rFonts w:ascii="Arial" w:hAnsi="Arial" w:cs="Arial"/>
                <w:sz w:val="20"/>
                <w:szCs w:val="20"/>
                <w:lang w:val="en-US"/>
              </w:rPr>
              <w:t>he Code of Education, in particular in its articles L.123-7, L.612-7, D.123-12</w:t>
            </w:r>
            <w:r w:rsidR="00AD120D" w:rsidRPr="00131398">
              <w:rPr>
                <w:rFonts w:ascii="Arial" w:hAnsi="Arial" w:cs="Arial"/>
                <w:sz w:val="20"/>
                <w:szCs w:val="20"/>
                <w:lang w:val="en-US"/>
              </w:rPr>
              <w:t>,</w:t>
            </w:r>
            <w:r w:rsidRPr="00131398">
              <w:rPr>
                <w:rFonts w:ascii="Arial" w:hAnsi="Arial" w:cs="Arial"/>
                <w:sz w:val="20"/>
                <w:szCs w:val="20"/>
                <w:lang w:val="en-US"/>
              </w:rPr>
              <w:t xml:space="preserve"> D123-13 and</w:t>
            </w:r>
            <w:r w:rsidR="00B5635C" w:rsidRPr="00131398">
              <w:rPr>
                <w:rFonts w:ascii="Arial" w:hAnsi="Arial" w:cs="Arial"/>
                <w:sz w:val="20"/>
                <w:szCs w:val="20"/>
                <w:lang w:val="en-US"/>
              </w:rPr>
              <w:t xml:space="preserve"> D.123-14;</w:t>
            </w:r>
            <w:r w:rsidR="004C36DA" w:rsidRPr="00131398">
              <w:rPr>
                <w:rFonts w:ascii="Arial" w:hAnsi="Arial" w:cs="Arial"/>
                <w:sz w:val="20"/>
                <w:szCs w:val="20"/>
                <w:lang w:val="en-US"/>
              </w:rPr>
              <w:t xml:space="preserve"> </w:t>
            </w:r>
          </w:p>
          <w:p w:rsidR="004C36DA" w:rsidRPr="00131398" w:rsidRDefault="002176CA" w:rsidP="00B43B47">
            <w:pPr>
              <w:tabs>
                <w:tab w:val="left" w:pos="9498"/>
              </w:tabs>
              <w:jc w:val="both"/>
              <w:rPr>
                <w:rFonts w:ascii="Arial" w:hAnsi="Arial" w:cs="Arial"/>
                <w:sz w:val="20"/>
                <w:szCs w:val="20"/>
                <w:lang w:val="en-US"/>
              </w:rPr>
            </w:pPr>
            <w:r w:rsidRPr="00131398">
              <w:rPr>
                <w:rFonts w:ascii="Arial" w:eastAsia="Times New Roman" w:hAnsi="Arial" w:cs="Arial"/>
                <w:sz w:val="20"/>
                <w:szCs w:val="20"/>
                <w:lang w:val="en-US"/>
              </w:rPr>
              <w:t>- T</w:t>
            </w:r>
            <w:r w:rsidR="004C36DA" w:rsidRPr="00131398">
              <w:rPr>
                <w:rFonts w:ascii="Arial" w:eastAsia="Times New Roman" w:hAnsi="Arial" w:cs="Arial"/>
                <w:sz w:val="20"/>
                <w:szCs w:val="20"/>
                <w:lang w:val="en-US"/>
              </w:rPr>
              <w:t>he Decree</w:t>
            </w:r>
            <w:r w:rsidRPr="00131398">
              <w:rPr>
                <w:rFonts w:ascii="Arial" w:eastAsia="Times New Roman" w:hAnsi="Arial" w:cs="Arial"/>
                <w:sz w:val="20"/>
                <w:szCs w:val="20"/>
                <w:lang w:val="en-US"/>
              </w:rPr>
              <w:t>s</w:t>
            </w:r>
            <w:r w:rsidR="004C36DA"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2002-482 of April 8</w:t>
            </w:r>
            <w:r w:rsidRPr="00131398">
              <w:rPr>
                <w:rFonts w:ascii="Arial" w:eastAsia="Times New Roman" w:hAnsi="Arial" w:cs="Arial"/>
                <w:sz w:val="20"/>
                <w:szCs w:val="20"/>
                <w:vertAlign w:val="superscript"/>
                <w:lang w:val="en-US"/>
              </w:rPr>
              <w:t>th</w:t>
            </w:r>
            <w:r w:rsidRPr="00131398">
              <w:rPr>
                <w:rFonts w:ascii="Arial" w:eastAsia="Times New Roman" w:hAnsi="Arial" w:cs="Arial"/>
                <w:sz w:val="20"/>
                <w:szCs w:val="20"/>
                <w:lang w:val="en-US"/>
              </w:rPr>
              <w:t xml:space="preserve"> 2002 and </w:t>
            </w:r>
            <w:r w:rsidR="00AD120D" w:rsidRPr="00131398">
              <w:rPr>
                <w:rFonts w:ascii="Arial" w:eastAsia="Times New Roman" w:hAnsi="Arial" w:cs="Arial"/>
                <w:sz w:val="20"/>
                <w:szCs w:val="20"/>
                <w:lang w:val="en-US"/>
              </w:rPr>
              <w:t>2004-703 of</w:t>
            </w:r>
            <w:r w:rsidR="00B5635C"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 xml:space="preserve">July </w:t>
            </w:r>
            <w:r w:rsidR="004C36DA" w:rsidRPr="00131398">
              <w:rPr>
                <w:rFonts w:ascii="Arial" w:eastAsia="Times New Roman" w:hAnsi="Arial" w:cs="Arial"/>
                <w:sz w:val="20"/>
                <w:szCs w:val="20"/>
                <w:lang w:val="en-US"/>
              </w:rPr>
              <w:t>13</w:t>
            </w:r>
            <w:r w:rsidR="004C36DA" w:rsidRPr="00131398">
              <w:rPr>
                <w:rFonts w:ascii="Arial" w:eastAsia="Times New Roman" w:hAnsi="Arial" w:cs="Arial"/>
                <w:sz w:val="20"/>
                <w:szCs w:val="20"/>
                <w:vertAlign w:val="superscript"/>
                <w:lang w:val="en-US"/>
              </w:rPr>
              <w:t>th</w:t>
            </w:r>
            <w:r w:rsidR="004C36DA"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 xml:space="preserve">2004 </w:t>
            </w:r>
            <w:r w:rsidR="00053E57" w:rsidRPr="00131398">
              <w:rPr>
                <w:rFonts w:ascii="Arial" w:eastAsia="Times New Roman" w:hAnsi="Arial" w:cs="Arial"/>
                <w:sz w:val="20"/>
                <w:szCs w:val="20"/>
                <w:lang w:val="en-US"/>
              </w:rPr>
              <w:t>implementing</w:t>
            </w:r>
            <w:r w:rsidR="004C36DA" w:rsidRPr="00131398">
              <w:rPr>
                <w:rFonts w:ascii="Arial" w:eastAsia="Times New Roman" w:hAnsi="Arial" w:cs="Arial"/>
                <w:sz w:val="20"/>
                <w:szCs w:val="20"/>
                <w:lang w:val="en-US"/>
              </w:rPr>
              <w:t xml:space="preserve"> to the French Higher </w:t>
            </w:r>
            <w:r w:rsidRPr="00131398">
              <w:rPr>
                <w:rFonts w:ascii="Arial" w:eastAsia="Times New Roman" w:hAnsi="Arial" w:cs="Arial"/>
                <w:sz w:val="20"/>
                <w:szCs w:val="20"/>
                <w:lang w:val="en-US"/>
              </w:rPr>
              <w:t>E</w:t>
            </w:r>
            <w:r w:rsidR="004C36DA" w:rsidRPr="00131398">
              <w:rPr>
                <w:rFonts w:ascii="Arial" w:eastAsia="Times New Roman" w:hAnsi="Arial" w:cs="Arial"/>
                <w:sz w:val="20"/>
                <w:szCs w:val="20"/>
                <w:lang w:val="en-US"/>
              </w:rPr>
              <w:t>ducational system the construction of the Euro</w:t>
            </w:r>
            <w:r w:rsidR="00B5635C" w:rsidRPr="00131398">
              <w:rPr>
                <w:rFonts w:ascii="Arial" w:eastAsia="Times New Roman" w:hAnsi="Arial" w:cs="Arial"/>
                <w:sz w:val="20"/>
                <w:szCs w:val="20"/>
                <w:lang w:val="en-US"/>
              </w:rPr>
              <w:t xml:space="preserve">pean </w:t>
            </w:r>
            <w:r w:rsidR="001B4778" w:rsidRPr="00131398">
              <w:rPr>
                <w:rFonts w:ascii="Arial" w:eastAsia="Times New Roman" w:hAnsi="Arial" w:cs="Arial"/>
                <w:sz w:val="20"/>
                <w:szCs w:val="20"/>
                <w:lang w:val="en-US"/>
              </w:rPr>
              <w:t>H</w:t>
            </w:r>
            <w:r w:rsidR="00B5635C" w:rsidRPr="00131398">
              <w:rPr>
                <w:rFonts w:ascii="Arial" w:eastAsia="Times New Roman" w:hAnsi="Arial" w:cs="Arial"/>
                <w:sz w:val="20"/>
                <w:szCs w:val="20"/>
                <w:lang w:val="en-US"/>
              </w:rPr>
              <w:t>igher Education framework;</w:t>
            </w:r>
          </w:p>
          <w:p w:rsidR="00B5635C" w:rsidRPr="00131398" w:rsidRDefault="002176CA" w:rsidP="00B43B47">
            <w:pPr>
              <w:pStyle w:val="Paragraphedeliste"/>
              <w:tabs>
                <w:tab w:val="left" w:pos="9498"/>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T</w:t>
            </w:r>
            <w:r w:rsidR="004C36DA" w:rsidRPr="00131398">
              <w:rPr>
                <w:rFonts w:ascii="Arial" w:hAnsi="Arial" w:cs="Arial"/>
                <w:sz w:val="20"/>
                <w:szCs w:val="20"/>
                <w:lang w:val="en-US"/>
              </w:rPr>
              <w:t xml:space="preserve">he </w:t>
            </w:r>
            <w:r w:rsidR="00B5635C" w:rsidRPr="00131398">
              <w:rPr>
                <w:rFonts w:ascii="Arial" w:hAnsi="Arial" w:cs="Arial"/>
                <w:sz w:val="20"/>
                <w:szCs w:val="20"/>
                <w:lang w:val="en-US"/>
              </w:rPr>
              <w:t>Ministerial Order of January 18</w:t>
            </w:r>
            <w:r w:rsidR="00B5635C" w:rsidRPr="00131398">
              <w:rPr>
                <w:rFonts w:ascii="Arial" w:hAnsi="Arial" w:cs="Arial"/>
                <w:sz w:val="20"/>
                <w:szCs w:val="20"/>
                <w:vertAlign w:val="superscript"/>
                <w:lang w:val="en-US"/>
              </w:rPr>
              <w:t>th</w:t>
            </w:r>
            <w:r w:rsidR="00B5635C" w:rsidRPr="00131398">
              <w:rPr>
                <w:rFonts w:ascii="Arial" w:hAnsi="Arial" w:cs="Arial"/>
                <w:sz w:val="20"/>
                <w:szCs w:val="20"/>
                <w:lang w:val="en-US"/>
              </w:rPr>
              <w:t xml:space="preserve"> 1994 concerning the joint international supervision of doctoral theses;</w:t>
            </w:r>
          </w:p>
          <w:p w:rsidR="004C36DA" w:rsidRPr="00131398" w:rsidRDefault="00B5635C" w:rsidP="00B43B47">
            <w:pPr>
              <w:pStyle w:val="Paragraphedeliste"/>
              <w:tabs>
                <w:tab w:val="left" w:pos="9498"/>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 The </w:t>
            </w:r>
            <w:r w:rsidR="004C36DA" w:rsidRPr="00131398">
              <w:rPr>
                <w:rFonts w:ascii="Arial" w:hAnsi="Arial" w:cs="Arial"/>
                <w:sz w:val="20"/>
                <w:szCs w:val="20"/>
                <w:lang w:val="en-US"/>
              </w:rPr>
              <w:t xml:space="preserve">Ministerial Order </w:t>
            </w:r>
            <w:r w:rsidRPr="00131398">
              <w:rPr>
                <w:rFonts w:ascii="Arial" w:hAnsi="Arial" w:cs="Arial"/>
                <w:sz w:val="20"/>
                <w:szCs w:val="20"/>
                <w:lang w:val="en-US"/>
              </w:rPr>
              <w:t>of May 25</w:t>
            </w:r>
            <w:r w:rsidRPr="00131398">
              <w:rPr>
                <w:rFonts w:ascii="Arial" w:hAnsi="Arial" w:cs="Arial"/>
                <w:sz w:val="20"/>
                <w:szCs w:val="20"/>
                <w:vertAlign w:val="superscript"/>
                <w:lang w:val="en-US"/>
              </w:rPr>
              <w:t>th</w:t>
            </w:r>
            <w:r w:rsidRPr="00131398">
              <w:rPr>
                <w:rFonts w:ascii="Arial" w:hAnsi="Arial" w:cs="Arial"/>
                <w:sz w:val="20"/>
                <w:szCs w:val="20"/>
                <w:lang w:val="en-US"/>
              </w:rPr>
              <w:t xml:space="preserve"> 2016</w:t>
            </w:r>
            <w:r w:rsidR="004C36DA" w:rsidRPr="00131398">
              <w:rPr>
                <w:rFonts w:ascii="Arial" w:hAnsi="Arial" w:cs="Arial"/>
                <w:sz w:val="20"/>
                <w:szCs w:val="20"/>
                <w:lang w:val="en-US"/>
              </w:rPr>
              <w:t xml:space="preserve"> concerning the </w:t>
            </w:r>
            <w:r w:rsidR="00053E57" w:rsidRPr="00131398">
              <w:rPr>
                <w:rFonts w:ascii="Arial" w:hAnsi="Arial" w:cs="Arial"/>
                <w:sz w:val="20"/>
                <w:szCs w:val="20"/>
                <w:lang w:val="en-US"/>
              </w:rPr>
              <w:t xml:space="preserve">national framework of </w:t>
            </w:r>
            <w:r w:rsidR="004C36DA" w:rsidRPr="00131398">
              <w:rPr>
                <w:rFonts w:ascii="Arial" w:hAnsi="Arial" w:cs="Arial"/>
                <w:sz w:val="20"/>
                <w:szCs w:val="20"/>
                <w:lang w:val="en-US"/>
              </w:rPr>
              <w:t xml:space="preserve">doctoral training </w:t>
            </w:r>
            <w:r w:rsidRPr="00131398">
              <w:rPr>
                <w:rFonts w:ascii="Arial" w:hAnsi="Arial" w:cs="Arial"/>
                <w:sz w:val="20"/>
                <w:szCs w:val="20"/>
                <w:lang w:val="en-US"/>
              </w:rPr>
              <w:t>and awarding of the doctorate degree;</w:t>
            </w:r>
          </w:p>
          <w:p w:rsidR="00B5635C" w:rsidRPr="00131398" w:rsidRDefault="00B5635C" w:rsidP="00B43B47">
            <w:pPr>
              <w:pStyle w:val="Paragraphedeliste"/>
              <w:tabs>
                <w:tab w:val="left" w:pos="9498"/>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 The decision of the Academic Council of </w:t>
            </w:r>
            <w:r w:rsidRPr="00131398">
              <w:rPr>
                <w:rFonts w:ascii="Arial" w:hAnsi="Arial" w:cs="Arial"/>
                <w:b/>
                <w:sz w:val="20"/>
                <w:szCs w:val="20"/>
                <w:lang w:val="en-US"/>
              </w:rPr>
              <w:t xml:space="preserve">NORMANDY UNIVERSITY </w:t>
            </w:r>
            <w:r w:rsidRPr="00131398">
              <w:rPr>
                <w:rFonts w:ascii="Arial" w:hAnsi="Arial" w:cs="Arial"/>
                <w:sz w:val="20"/>
                <w:szCs w:val="20"/>
                <w:lang w:val="en-US"/>
              </w:rPr>
              <w:t>on November 28</w:t>
            </w:r>
            <w:r w:rsidRPr="00131398">
              <w:rPr>
                <w:rFonts w:ascii="Arial" w:hAnsi="Arial" w:cs="Arial"/>
                <w:sz w:val="20"/>
                <w:szCs w:val="20"/>
                <w:vertAlign w:val="superscript"/>
                <w:lang w:val="en-US"/>
              </w:rPr>
              <w:t>th</w:t>
            </w:r>
            <w:r w:rsidRPr="00131398">
              <w:rPr>
                <w:rFonts w:ascii="Arial" w:hAnsi="Arial" w:cs="Arial"/>
                <w:sz w:val="20"/>
                <w:szCs w:val="20"/>
                <w:lang w:val="en-US"/>
              </w:rPr>
              <w:t xml:space="preserve"> 2016.</w:t>
            </w:r>
          </w:p>
          <w:p w:rsidR="004C36DA" w:rsidRPr="00131398" w:rsidRDefault="004C36DA" w:rsidP="00B43B47">
            <w:pPr>
              <w:tabs>
                <w:tab w:val="left" w:pos="9498"/>
              </w:tabs>
              <w:jc w:val="both"/>
              <w:rPr>
                <w:rFonts w:ascii="Arial" w:hAnsi="Arial" w:cs="Arial"/>
                <w:sz w:val="20"/>
                <w:szCs w:val="20"/>
                <w:lang w:val="en-US"/>
              </w:rPr>
            </w:pPr>
          </w:p>
          <w:p w:rsidR="00EF7A61" w:rsidRPr="00131398" w:rsidRDefault="00E6529E" w:rsidP="00B43B47">
            <w:pPr>
              <w:tabs>
                <w:tab w:val="left" w:pos="9498"/>
              </w:tabs>
              <w:jc w:val="both"/>
              <w:rPr>
                <w:rFonts w:ascii="Arial" w:hAnsi="Arial" w:cs="Arial"/>
                <w:sz w:val="20"/>
                <w:szCs w:val="20"/>
                <w:lang w:val="en-US"/>
              </w:rPr>
            </w:pPr>
            <w:r w:rsidRPr="00131398">
              <w:rPr>
                <w:rFonts w:ascii="Arial" w:hAnsi="Arial" w:cs="Arial"/>
                <w:sz w:val="20"/>
                <w:szCs w:val="20"/>
                <w:lang w:val="en-US"/>
              </w:rPr>
              <w:lastRenderedPageBreak/>
              <w:t>Having regards to:</w:t>
            </w:r>
          </w:p>
          <w:p w:rsidR="00EF7A61"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Pr="00131398">
              <w:rPr>
                <w:rFonts w:ascii="Arial" w:hAnsi="Arial" w:cs="Arial"/>
                <w:b/>
                <w:sz w:val="20"/>
                <w:szCs w:val="20"/>
                <w:highlight w:val="yellow"/>
                <w:lang w:val="en-US"/>
              </w:rPr>
              <w:t>XXXX</w:t>
            </w:r>
          </w:p>
          <w:p w:rsidR="0018115A" w:rsidRPr="00131398" w:rsidRDefault="00EF7A61"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Pr="00131398">
              <w:rPr>
                <w:rFonts w:ascii="Arial" w:hAnsi="Arial" w:cs="Arial"/>
                <w:sz w:val="20"/>
                <w:szCs w:val="20"/>
                <w:highlight w:val="yellow"/>
                <w:lang w:val="en-US"/>
              </w:rPr>
              <w:t>indicate the current</w:t>
            </w:r>
            <w:r w:rsidR="0018115A" w:rsidRPr="00131398">
              <w:rPr>
                <w:rFonts w:ascii="Arial" w:hAnsi="Arial" w:cs="Arial"/>
                <w:sz w:val="20"/>
                <w:szCs w:val="20"/>
                <w:highlight w:val="yellow"/>
                <w:lang w:val="en-US"/>
              </w:rPr>
              <w:t xml:space="preserve"> </w:t>
            </w:r>
            <w:r w:rsidRPr="00131398">
              <w:rPr>
                <w:rFonts w:ascii="Arial" w:hAnsi="Arial" w:cs="Arial"/>
                <w:sz w:val="20"/>
                <w:szCs w:val="20"/>
                <w:highlight w:val="yellow"/>
                <w:lang w:val="en-US"/>
              </w:rPr>
              <w:t>legislation</w:t>
            </w:r>
            <w:r w:rsidRPr="00131398">
              <w:rPr>
                <w:rFonts w:ascii="Arial" w:hAnsi="Arial" w:cs="Arial"/>
                <w:sz w:val="20"/>
                <w:szCs w:val="20"/>
                <w:lang w:val="en-US"/>
              </w:rPr>
              <w:t>)</w:t>
            </w:r>
          </w:p>
          <w:p w:rsidR="0018115A" w:rsidRPr="00131398" w:rsidRDefault="0018115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highlight w:val="yellow"/>
                <w:lang w:val="en-US"/>
              </w:rPr>
            </w:pPr>
            <w:r w:rsidRPr="00131398">
              <w:rPr>
                <w:rFonts w:ascii="Arial" w:hAnsi="Arial" w:cs="Arial"/>
                <w:sz w:val="20"/>
                <w:szCs w:val="20"/>
                <w:lang w:val="en-US"/>
              </w:rPr>
              <w:tab/>
            </w: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PREAMBLE</w:t>
            </w:r>
            <w:r w:rsidRPr="00131398">
              <w:rPr>
                <w:rFonts w:ascii="Arial" w:hAnsi="Arial" w:cs="Arial"/>
                <w:b/>
                <w:sz w:val="20"/>
                <w:szCs w:val="20"/>
                <w:lang w:val="en-US"/>
              </w:rPr>
              <w:tab/>
            </w:r>
          </w:p>
          <w:p w:rsidR="004C36DA" w:rsidRPr="00131398" w:rsidRDefault="00A2207C"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agreement aims at determining general conditions of</w:t>
            </w:r>
            <w:r w:rsidR="004C36DA" w:rsidRPr="00131398">
              <w:rPr>
                <w:rFonts w:ascii="Arial" w:hAnsi="Arial" w:cs="Arial"/>
                <w:sz w:val="20"/>
                <w:szCs w:val="20"/>
                <w:lang w:val="en-US"/>
              </w:rPr>
              <w:t xml:space="preserve"> the joint international supervision </w:t>
            </w:r>
            <w:r w:rsidR="007207EC" w:rsidRPr="00131398">
              <w:rPr>
                <w:rFonts w:ascii="Arial" w:hAnsi="Arial" w:cs="Arial"/>
                <w:sz w:val="20"/>
                <w:szCs w:val="20"/>
                <w:lang w:val="en-US"/>
              </w:rPr>
              <w:t xml:space="preserve">of doctoral thesis </w:t>
            </w:r>
            <w:r w:rsidRPr="00131398">
              <w:rPr>
                <w:rFonts w:ascii="Arial" w:hAnsi="Arial" w:cs="Arial"/>
                <w:sz w:val="20"/>
                <w:szCs w:val="20"/>
                <w:lang w:val="en-US"/>
              </w:rPr>
              <w:t>with the objective to</w:t>
            </w:r>
            <w:r w:rsidR="004C36DA" w:rsidRPr="00131398">
              <w:rPr>
                <w:rFonts w:ascii="Arial" w:hAnsi="Arial" w:cs="Arial"/>
                <w:sz w:val="20"/>
                <w:szCs w:val="20"/>
                <w:lang w:val="en-US"/>
              </w:rPr>
              <w:t xml:space="preserve"> reinforce the international dimension of doctoral schools and Institutions </w:t>
            </w:r>
            <w:r w:rsidR="00EE1C08" w:rsidRPr="00131398">
              <w:rPr>
                <w:rFonts w:ascii="Arial" w:hAnsi="Arial" w:cs="Arial"/>
                <w:sz w:val="20"/>
                <w:szCs w:val="20"/>
                <w:lang w:val="en-US"/>
              </w:rPr>
              <w:t>by facilitating</w:t>
            </w:r>
            <w:r w:rsidR="004C36DA" w:rsidRPr="00131398">
              <w:rPr>
                <w:rFonts w:ascii="Arial" w:hAnsi="Arial" w:cs="Arial"/>
                <w:sz w:val="20"/>
                <w:szCs w:val="20"/>
                <w:lang w:val="en-US"/>
              </w:rPr>
              <w:t xml:space="preserve"> the mobility of doctoral students</w:t>
            </w:r>
            <w:r w:rsidR="00E6529E" w:rsidRPr="00131398">
              <w:rPr>
                <w:rFonts w:ascii="Arial" w:hAnsi="Arial" w:cs="Arial"/>
                <w:sz w:val="20"/>
                <w:szCs w:val="20"/>
                <w:lang w:val="en-US"/>
              </w:rPr>
              <w:t>.</w:t>
            </w:r>
          </w:p>
          <w:p w:rsidR="00E6529E" w:rsidRPr="00131398" w:rsidRDefault="00E6529E" w:rsidP="00B43B47">
            <w:pPr>
              <w:tabs>
                <w:tab w:val="left" w:pos="9498"/>
              </w:tabs>
              <w:jc w:val="both"/>
              <w:rPr>
                <w:rFonts w:ascii="Arial" w:hAnsi="Arial" w:cs="Arial"/>
                <w:sz w:val="20"/>
                <w:szCs w:val="20"/>
                <w:lang w:val="en-US"/>
              </w:rPr>
            </w:pPr>
          </w:p>
          <w:p w:rsidR="00DF0F7F" w:rsidRPr="00131398" w:rsidRDefault="00DF0F7F" w:rsidP="00B43B47">
            <w:pPr>
              <w:tabs>
                <w:tab w:val="left" w:pos="9498"/>
              </w:tabs>
              <w:jc w:val="both"/>
              <w:rPr>
                <w:rFonts w:ascii="Arial" w:hAnsi="Arial" w:cs="Arial"/>
                <w:b/>
                <w:sz w:val="20"/>
                <w:szCs w:val="20"/>
                <w:lang w:val="en-US"/>
              </w:rPr>
            </w:pPr>
          </w:p>
          <w:p w:rsidR="00E6529E" w:rsidRPr="00131398" w:rsidRDefault="00DD7A73" w:rsidP="00B43B47">
            <w:pPr>
              <w:tabs>
                <w:tab w:val="left" w:pos="9498"/>
              </w:tabs>
              <w:jc w:val="both"/>
              <w:rPr>
                <w:rFonts w:ascii="Arial" w:hAnsi="Arial" w:cs="Arial"/>
                <w:sz w:val="20"/>
                <w:szCs w:val="20"/>
                <w:lang w:val="en-US"/>
              </w:rPr>
            </w:pPr>
            <w:r w:rsidRPr="00131398">
              <w:rPr>
                <w:rFonts w:ascii="Arial" w:hAnsi="Arial" w:cs="Arial"/>
                <w:b/>
                <w:sz w:val="20"/>
                <w:szCs w:val="20"/>
                <w:lang w:val="en-US"/>
              </w:rPr>
              <w:t>Family n</w:t>
            </w:r>
            <w:r w:rsidR="00E6529E" w:rsidRPr="00131398">
              <w:rPr>
                <w:rFonts w:ascii="Arial" w:hAnsi="Arial" w:cs="Arial"/>
                <w:b/>
                <w:sz w:val="20"/>
                <w:szCs w:val="20"/>
                <w:lang w:val="en-US"/>
              </w:rPr>
              <w:t>ame</w:t>
            </w:r>
            <w:r w:rsidRPr="00131398">
              <w:rPr>
                <w:rFonts w:ascii="Arial" w:hAnsi="Arial" w:cs="Arial"/>
                <w:b/>
                <w:sz w:val="20"/>
                <w:szCs w:val="20"/>
                <w:lang w:val="en-US"/>
              </w:rPr>
              <w:t xml:space="preserve"> and first name of the </w:t>
            </w:r>
            <w:proofErr w:type="gramStart"/>
            <w:r w:rsidRPr="00131398">
              <w:rPr>
                <w:rFonts w:ascii="Arial" w:hAnsi="Arial" w:cs="Arial"/>
                <w:b/>
                <w:sz w:val="20"/>
                <w:szCs w:val="20"/>
                <w:lang w:val="en-US"/>
              </w:rPr>
              <w:t>student</w:t>
            </w:r>
            <w:r w:rsidR="001B4778" w:rsidRPr="00131398">
              <w:rPr>
                <w:rFonts w:ascii="Arial" w:hAnsi="Arial" w:cs="Arial"/>
                <w:b/>
                <w:sz w:val="20"/>
                <w:szCs w:val="20"/>
                <w:lang w:val="en-US"/>
              </w:rPr>
              <w:t xml:space="preserve"> </w:t>
            </w:r>
            <w:r w:rsidRPr="00131398">
              <w:rPr>
                <w:rFonts w:ascii="Arial" w:hAnsi="Arial" w:cs="Arial"/>
                <w:sz w:val="20"/>
                <w:szCs w:val="20"/>
                <w:lang w:val="en-US"/>
              </w:rPr>
              <w:t>:</w:t>
            </w:r>
            <w:proofErr w:type="gramEnd"/>
            <w:r w:rsidRPr="00131398">
              <w:rPr>
                <w:rFonts w:ascii="Arial" w:hAnsi="Arial" w:cs="Arial"/>
                <w:sz w:val="20"/>
                <w:szCs w:val="20"/>
                <w:lang w:val="en-US"/>
              </w:rPr>
              <w:t xml:space="preserve"> </w:t>
            </w:r>
            <w:r w:rsidRPr="00131398">
              <w:rPr>
                <w:rFonts w:ascii="Arial" w:hAnsi="Arial" w:cs="Arial"/>
                <w:b/>
                <w:sz w:val="20"/>
                <w:szCs w:val="20"/>
                <w:highlight w:val="yellow"/>
                <w:lang w:val="en-US"/>
              </w:rPr>
              <w:t>WWWW</w:t>
            </w:r>
          </w:p>
          <w:p w:rsidR="00E6529E" w:rsidRPr="00131398" w:rsidRDefault="00DD7A73"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(Hereafter designated by </w:t>
            </w:r>
            <w:r w:rsidR="00AD120D" w:rsidRPr="00131398">
              <w:rPr>
                <w:rFonts w:ascii="Arial" w:hAnsi="Arial" w:cs="Arial"/>
                <w:sz w:val="20"/>
                <w:szCs w:val="20"/>
                <w:lang w:val="en-US"/>
              </w:rPr>
              <w:t>“the doctoral</w:t>
            </w:r>
            <w:r w:rsidRPr="00131398">
              <w:rPr>
                <w:rFonts w:ascii="Arial" w:hAnsi="Arial" w:cs="Arial"/>
                <w:sz w:val="20"/>
                <w:szCs w:val="20"/>
                <w:lang w:val="en-US"/>
              </w:rPr>
              <w:t xml:space="preserve"> student”</w:t>
            </w:r>
            <w:r w:rsidR="00E6529E" w:rsidRPr="00131398">
              <w:rPr>
                <w:rFonts w:ascii="Arial" w:hAnsi="Arial" w:cs="Arial"/>
                <w:sz w:val="20"/>
                <w:szCs w:val="20"/>
                <w:lang w:val="en-US"/>
              </w:rPr>
              <w:t xml:space="preserve">), born on </w:t>
            </w:r>
            <w:r w:rsidR="00E6529E" w:rsidRPr="00131398">
              <w:rPr>
                <w:rFonts w:ascii="Arial" w:hAnsi="Arial" w:cs="Arial"/>
                <w:sz w:val="20"/>
                <w:szCs w:val="20"/>
                <w:highlight w:val="yellow"/>
                <w:lang w:val="en-US"/>
              </w:rPr>
              <w:t>……</w:t>
            </w:r>
            <w:r w:rsidR="00E6529E" w:rsidRPr="00131398">
              <w:rPr>
                <w:rFonts w:ascii="Arial" w:hAnsi="Arial" w:cs="Arial"/>
                <w:sz w:val="20"/>
                <w:szCs w:val="20"/>
                <w:lang w:val="en-US"/>
              </w:rPr>
              <w:t xml:space="preserve"> at/in </w:t>
            </w:r>
            <w:r w:rsidR="00E6529E" w:rsidRPr="00131398">
              <w:rPr>
                <w:rFonts w:ascii="Arial" w:hAnsi="Arial" w:cs="Arial"/>
                <w:sz w:val="20"/>
                <w:szCs w:val="20"/>
                <w:highlight w:val="yellow"/>
                <w:lang w:val="en-US"/>
              </w:rPr>
              <w:t>…., (nationality</w:t>
            </w:r>
          </w:p>
          <w:p w:rsidR="004C36DA" w:rsidRPr="00131398" w:rsidRDefault="004C36DA" w:rsidP="00B43B47">
            <w:pPr>
              <w:tabs>
                <w:tab w:val="left" w:pos="9498"/>
              </w:tabs>
              <w:jc w:val="both"/>
              <w:rPr>
                <w:rFonts w:ascii="Arial" w:hAnsi="Arial" w:cs="Arial"/>
                <w:sz w:val="20"/>
                <w:szCs w:val="20"/>
                <w:lang w:val="en-US"/>
              </w:rPr>
            </w:pPr>
          </w:p>
          <w:p w:rsidR="00A05EAF" w:rsidRPr="00131398" w:rsidRDefault="00A05EAF" w:rsidP="00B43B47">
            <w:pPr>
              <w:tabs>
                <w:tab w:val="left" w:pos="9498"/>
              </w:tabs>
              <w:jc w:val="both"/>
              <w:rPr>
                <w:rFonts w:ascii="Arial" w:hAnsi="Arial" w:cs="Arial"/>
                <w:b/>
                <w:caps/>
                <w:sz w:val="20"/>
                <w:szCs w:val="20"/>
                <w:lang w:val="en-US"/>
              </w:rPr>
            </w:pPr>
          </w:p>
          <w:p w:rsidR="00E6529E" w:rsidRPr="00131398" w:rsidRDefault="00E6529E" w:rsidP="00B43B47">
            <w:pPr>
              <w:tabs>
                <w:tab w:val="left" w:pos="9498"/>
              </w:tabs>
              <w:jc w:val="both"/>
              <w:rPr>
                <w:rFonts w:ascii="Arial" w:hAnsi="Arial" w:cs="Arial"/>
                <w:b/>
                <w:caps/>
                <w:sz w:val="20"/>
                <w:szCs w:val="20"/>
                <w:lang w:val="en-US"/>
              </w:rPr>
            </w:pPr>
            <w:r w:rsidRPr="00131398">
              <w:rPr>
                <w:rFonts w:ascii="Arial" w:hAnsi="Arial" w:cs="Arial"/>
                <w:b/>
                <w:caps/>
                <w:sz w:val="20"/>
                <w:szCs w:val="20"/>
                <w:lang w:val="en-US"/>
              </w:rPr>
              <w:t>Now, therefore, the parties agree as follows:</w:t>
            </w:r>
          </w:p>
          <w:p w:rsidR="00E6529E" w:rsidRPr="00131398" w:rsidRDefault="00E6529E" w:rsidP="00B43B47">
            <w:pPr>
              <w:tabs>
                <w:tab w:val="left" w:pos="9498"/>
              </w:tabs>
              <w:jc w:val="both"/>
              <w:rPr>
                <w:rFonts w:ascii="Arial" w:hAnsi="Arial" w:cs="Arial"/>
                <w:b/>
                <w:caps/>
                <w:sz w:val="20"/>
                <w:szCs w:val="20"/>
                <w:lang w:val="en-US"/>
              </w:rPr>
            </w:pPr>
          </w:p>
          <w:p w:rsidR="004C36DA" w:rsidRPr="00131398" w:rsidRDefault="004C36DA" w:rsidP="00B43B47">
            <w:pPr>
              <w:shd w:val="clear" w:color="auto" w:fill="F2F2F2" w:themeFill="background1" w:themeFillShade="F2"/>
              <w:tabs>
                <w:tab w:val="left" w:pos="7513"/>
                <w:tab w:val="left" w:pos="9498"/>
              </w:tabs>
              <w:jc w:val="center"/>
              <w:rPr>
                <w:rFonts w:ascii="Arial" w:hAnsi="Arial" w:cs="Arial"/>
                <w:b/>
                <w:sz w:val="24"/>
                <w:szCs w:val="24"/>
                <w:lang w:val="en-US"/>
              </w:rPr>
            </w:pPr>
          </w:p>
          <w:p w:rsidR="004C36DA" w:rsidRPr="00131398" w:rsidRDefault="004C36DA" w:rsidP="00B43B47">
            <w:pPr>
              <w:shd w:val="clear" w:color="auto" w:fill="F2F2F2" w:themeFill="background1" w:themeFillShade="F2"/>
              <w:tabs>
                <w:tab w:val="left" w:pos="7513"/>
                <w:tab w:val="left" w:pos="9498"/>
              </w:tabs>
              <w:jc w:val="center"/>
              <w:rPr>
                <w:rFonts w:ascii="Arial" w:hAnsi="Arial" w:cs="Arial"/>
                <w:b/>
                <w:sz w:val="24"/>
                <w:szCs w:val="24"/>
                <w:lang w:val="en-US"/>
              </w:rPr>
            </w:pPr>
            <w:r w:rsidRPr="00131398">
              <w:rPr>
                <w:rFonts w:ascii="Arial" w:hAnsi="Arial" w:cs="Arial"/>
                <w:b/>
                <w:sz w:val="24"/>
                <w:szCs w:val="24"/>
                <w:lang w:val="en-US"/>
              </w:rPr>
              <w:t xml:space="preserve">GENERAL PROCEDURES </w:t>
            </w:r>
          </w:p>
          <w:p w:rsidR="004C36DA" w:rsidRPr="00131398" w:rsidRDefault="004C36DA" w:rsidP="00B43B47">
            <w:pPr>
              <w:shd w:val="clear" w:color="auto" w:fill="F2F2F2" w:themeFill="background1" w:themeFillShade="F2"/>
              <w:tabs>
                <w:tab w:val="left" w:pos="7513"/>
                <w:tab w:val="left" w:pos="9498"/>
              </w:tabs>
              <w:jc w:val="center"/>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002176CA" w:rsidRPr="00131398">
              <w:rPr>
                <w:rFonts w:ascii="Arial" w:hAnsi="Arial" w:cs="Arial"/>
                <w:b/>
                <w:sz w:val="20"/>
                <w:szCs w:val="20"/>
                <w:lang w:val="en-US"/>
              </w:rPr>
              <w:t>NORMANDY UNIVERSITY</w:t>
            </w:r>
            <w:r w:rsidR="00AD120D" w:rsidRPr="00131398">
              <w:rPr>
                <w:rFonts w:ascii="Arial" w:hAnsi="Arial" w:cs="Arial"/>
                <w:sz w:val="20"/>
                <w:szCs w:val="20"/>
                <w:lang w:val="en-US"/>
              </w:rPr>
              <w:t xml:space="preserve">, </w:t>
            </w:r>
            <w:r w:rsidR="00584491" w:rsidRPr="00131398">
              <w:rPr>
                <w:rFonts w:ascii="Arial" w:hAnsi="Arial" w:cs="Arial"/>
                <w:sz w:val="20"/>
                <w:szCs w:val="20"/>
                <w:lang w:val="en-US"/>
              </w:rPr>
              <w:t>each</w:t>
            </w:r>
            <w:r w:rsidRPr="00131398">
              <w:rPr>
                <w:rFonts w:ascii="Arial" w:hAnsi="Arial" w:cs="Arial"/>
                <w:sz w:val="20"/>
                <w:szCs w:val="20"/>
                <w:lang w:val="en-US"/>
              </w:rPr>
              <w:t xml:space="preserve"> joint international supervision of doctoral thesis </w:t>
            </w:r>
            <w:r w:rsidR="009611FB" w:rsidRPr="00131398">
              <w:rPr>
                <w:rFonts w:ascii="Arial" w:hAnsi="Arial" w:cs="Arial"/>
                <w:sz w:val="20"/>
                <w:szCs w:val="20"/>
                <w:lang w:val="en-US"/>
              </w:rPr>
              <w:t xml:space="preserve">is submitted to </w:t>
            </w:r>
            <w:r w:rsidR="00584491" w:rsidRPr="00131398">
              <w:rPr>
                <w:rFonts w:ascii="Arial" w:hAnsi="Arial" w:cs="Arial"/>
                <w:sz w:val="20"/>
                <w:szCs w:val="20"/>
                <w:lang w:val="en-US"/>
              </w:rPr>
              <w:t xml:space="preserve">a </w:t>
            </w:r>
            <w:r w:rsidR="009611FB" w:rsidRPr="00131398">
              <w:rPr>
                <w:rFonts w:ascii="Arial" w:hAnsi="Arial" w:cs="Arial"/>
                <w:sz w:val="20"/>
                <w:szCs w:val="20"/>
                <w:lang w:val="en-US"/>
              </w:rPr>
              <w:t>pr</w:t>
            </w:r>
            <w:r w:rsidR="00584491" w:rsidRPr="00131398">
              <w:rPr>
                <w:rFonts w:ascii="Arial" w:hAnsi="Arial" w:cs="Arial"/>
                <w:sz w:val="20"/>
                <w:szCs w:val="20"/>
                <w:lang w:val="en-US"/>
              </w:rPr>
              <w:t>i</w:t>
            </w:r>
            <w:r w:rsidR="009611FB" w:rsidRPr="00131398">
              <w:rPr>
                <w:rFonts w:ascii="Arial" w:hAnsi="Arial" w:cs="Arial"/>
                <w:sz w:val="20"/>
                <w:szCs w:val="20"/>
                <w:lang w:val="en-US"/>
              </w:rPr>
              <w:t xml:space="preserve">or </w:t>
            </w:r>
            <w:r w:rsidR="00584491" w:rsidRPr="00131398">
              <w:rPr>
                <w:rFonts w:ascii="Arial" w:hAnsi="Arial" w:cs="Arial"/>
                <w:sz w:val="20"/>
                <w:szCs w:val="20"/>
                <w:lang w:val="en-US"/>
              </w:rPr>
              <w:t>agreement</w:t>
            </w:r>
            <w:r w:rsidR="009611FB" w:rsidRPr="00131398">
              <w:rPr>
                <w:rFonts w:ascii="Arial" w:hAnsi="Arial" w:cs="Arial"/>
                <w:sz w:val="20"/>
                <w:szCs w:val="20"/>
                <w:lang w:val="en-US"/>
              </w:rPr>
              <w:t xml:space="preserve"> from </w:t>
            </w:r>
            <w:r w:rsidRPr="00131398">
              <w:rPr>
                <w:rFonts w:ascii="Arial" w:hAnsi="Arial" w:cs="Arial"/>
                <w:sz w:val="20"/>
                <w:szCs w:val="20"/>
                <w:lang w:val="en-US"/>
              </w:rPr>
              <w:t xml:space="preserve">the Institution proceeding with the registration. </w:t>
            </w:r>
          </w:p>
          <w:p w:rsidR="004C36DA" w:rsidRPr="00131398" w:rsidRDefault="004C36DA" w:rsidP="00B43B47">
            <w:pPr>
              <w:tabs>
                <w:tab w:val="left" w:pos="9498"/>
              </w:tabs>
              <w:jc w:val="both"/>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1 – DURATION OF THE AGREEMENT AND REGISTRATION</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pStyle w:val="Paragraphedeliste"/>
              <w:ind w:left="0"/>
              <w:jc w:val="both"/>
              <w:rPr>
                <w:rFonts w:ascii="Arial" w:hAnsi="Arial" w:cs="Arial"/>
                <w:sz w:val="20"/>
                <w:szCs w:val="20"/>
                <w:lang w:val="en-US"/>
              </w:rPr>
            </w:pPr>
            <w:r w:rsidRPr="00131398">
              <w:rPr>
                <w:rFonts w:ascii="Arial" w:hAnsi="Arial" w:cs="Arial"/>
                <w:sz w:val="20"/>
                <w:szCs w:val="20"/>
                <w:lang w:val="en-US"/>
              </w:rPr>
              <w:t xml:space="preserve">Starting from the academic </w:t>
            </w:r>
            <w:r w:rsidRPr="00131398">
              <w:rPr>
                <w:rFonts w:ascii="Arial" w:hAnsi="Arial" w:cs="Arial"/>
                <w:sz w:val="20"/>
                <w:szCs w:val="20"/>
                <w:highlight w:val="yellow"/>
                <w:lang w:val="en-US"/>
              </w:rPr>
              <w:t>year ……</w:t>
            </w:r>
            <w:r w:rsidRPr="00131398">
              <w:rPr>
                <w:rFonts w:ascii="Arial" w:hAnsi="Arial" w:cs="Arial"/>
                <w:sz w:val="20"/>
                <w:szCs w:val="20"/>
                <w:lang w:val="en-US"/>
              </w:rPr>
              <w:t xml:space="preserve"> the doctoral student will be considered regularly enrolled in the doctoral program:</w:t>
            </w: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 </w:t>
            </w:r>
            <w:r w:rsidR="00DD7A73" w:rsidRPr="00131398">
              <w:rPr>
                <w:rFonts w:ascii="Arial" w:hAnsi="Arial" w:cs="Arial"/>
                <w:sz w:val="20"/>
                <w:szCs w:val="20"/>
                <w:lang w:val="en-US"/>
              </w:rPr>
              <w:t xml:space="preserve">Of </w:t>
            </w:r>
            <w:r w:rsidRPr="00131398">
              <w:rPr>
                <w:rFonts w:ascii="Arial" w:hAnsi="Arial" w:cs="Arial"/>
                <w:b/>
                <w:sz w:val="20"/>
                <w:szCs w:val="20"/>
                <w:lang w:val="en-US"/>
              </w:rPr>
              <w:t>NORMANDY UNIVERSITY</w:t>
            </w:r>
            <w:r w:rsidR="00DD7A73" w:rsidRPr="00131398">
              <w:rPr>
                <w:rFonts w:ascii="Arial" w:hAnsi="Arial" w:cs="Arial"/>
                <w:b/>
                <w:sz w:val="20"/>
                <w:szCs w:val="20"/>
                <w:lang w:val="en-US"/>
              </w:rPr>
              <w:t>,</w:t>
            </w:r>
            <w:r w:rsidR="004C36DA" w:rsidRPr="00131398">
              <w:rPr>
                <w:rFonts w:ascii="Arial" w:hAnsi="Arial" w:cs="Arial"/>
                <w:sz w:val="20"/>
                <w:szCs w:val="20"/>
                <w:lang w:val="en-US"/>
              </w:rPr>
              <w:t xml:space="preserve"> </w:t>
            </w:r>
            <w:r w:rsidR="00DD7A73" w:rsidRPr="00131398">
              <w:rPr>
                <w:rFonts w:ascii="Arial" w:hAnsi="Arial" w:cs="Arial"/>
                <w:sz w:val="20"/>
                <w:szCs w:val="20"/>
                <w:lang w:val="en-US"/>
              </w:rPr>
              <w:t xml:space="preserve">at </w:t>
            </w:r>
            <w:r w:rsidR="00DD7A73" w:rsidRPr="00131398">
              <w:rPr>
                <w:rFonts w:ascii="Arial" w:hAnsi="Arial" w:cs="Arial"/>
                <w:b/>
                <w:sz w:val="20"/>
                <w:szCs w:val="20"/>
                <w:highlight w:val="yellow"/>
                <w:lang w:val="en-US"/>
              </w:rPr>
              <w:t>YYYY</w:t>
            </w:r>
            <w:r w:rsidR="00DD7A73" w:rsidRPr="00131398">
              <w:rPr>
                <w:rFonts w:ascii="Arial" w:hAnsi="Arial" w:cs="Arial"/>
                <w:b/>
                <w:sz w:val="20"/>
                <w:szCs w:val="20"/>
                <w:lang w:val="en-US"/>
              </w:rPr>
              <w:t>,</w:t>
            </w:r>
            <w:r w:rsidR="00DD7A73" w:rsidRPr="00131398">
              <w:rPr>
                <w:rFonts w:ascii="Arial" w:hAnsi="Arial" w:cs="Arial"/>
                <w:sz w:val="20"/>
                <w:szCs w:val="20"/>
                <w:lang w:val="en-US"/>
              </w:rPr>
              <w:t xml:space="preserve"> Institution </w:t>
            </w:r>
            <w:r w:rsidR="004C36DA" w:rsidRPr="00131398">
              <w:rPr>
                <w:rFonts w:ascii="Arial" w:hAnsi="Arial" w:cs="Arial"/>
                <w:sz w:val="20"/>
                <w:szCs w:val="20"/>
                <w:lang w:val="en-US"/>
              </w:rPr>
              <w:t>preparing to the doctorate</w:t>
            </w:r>
          </w:p>
          <w:p w:rsidR="004C36DA" w:rsidRPr="00131398" w:rsidRDefault="00DD7A73" w:rsidP="00B43B47">
            <w:pPr>
              <w:pStyle w:val="Paragraphedeliste"/>
              <w:numPr>
                <w:ilvl w:val="0"/>
                <w:numId w:val="5"/>
              </w:numPr>
              <w:ind w:left="0"/>
              <w:jc w:val="both"/>
              <w:rPr>
                <w:rFonts w:ascii="Arial" w:hAnsi="Arial" w:cs="Arial"/>
                <w:sz w:val="20"/>
                <w:szCs w:val="20"/>
              </w:rPr>
            </w:pPr>
            <w:r w:rsidRPr="00131398">
              <w:rPr>
                <w:rFonts w:ascii="Arial" w:hAnsi="Arial" w:cs="Arial"/>
                <w:sz w:val="20"/>
                <w:szCs w:val="20"/>
              </w:rPr>
              <w:t>- Of</w:t>
            </w:r>
            <w:r w:rsidR="004C36DA" w:rsidRPr="00131398">
              <w:rPr>
                <w:rFonts w:ascii="Arial" w:hAnsi="Arial" w:cs="Arial"/>
                <w:sz w:val="20"/>
                <w:szCs w:val="20"/>
              </w:rPr>
              <w:t xml:space="preserve"> </w:t>
            </w:r>
            <w:r w:rsidR="004C36DA" w:rsidRPr="00131398">
              <w:rPr>
                <w:rFonts w:ascii="Arial" w:hAnsi="Arial" w:cs="Arial"/>
                <w:b/>
                <w:sz w:val="20"/>
                <w:szCs w:val="20"/>
                <w:highlight w:val="yellow"/>
                <w:lang w:val="en-US"/>
              </w:rPr>
              <w:t>XXXX</w:t>
            </w:r>
          </w:p>
          <w:p w:rsidR="004C36DA" w:rsidRPr="00131398" w:rsidRDefault="004C36DA" w:rsidP="00B43B47">
            <w:pPr>
              <w:pStyle w:val="Paragraphedeliste"/>
              <w:spacing w:line="240" w:lineRule="auto"/>
              <w:ind w:left="0"/>
              <w:jc w:val="both"/>
              <w:rPr>
                <w:rFonts w:ascii="Arial" w:hAnsi="Arial" w:cs="Arial"/>
                <w:sz w:val="20"/>
                <w:szCs w:val="20"/>
              </w:rPr>
            </w:pPr>
          </w:p>
          <w:p w:rsidR="004C36DA" w:rsidRPr="00131398" w:rsidRDefault="004C36DA" w:rsidP="00B43B47">
            <w:pPr>
              <w:pStyle w:val="Paragraphedeliste"/>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The </w:t>
            </w:r>
            <w:r w:rsidR="00F6734C" w:rsidRPr="00131398">
              <w:rPr>
                <w:rFonts w:ascii="Arial" w:hAnsi="Arial" w:cs="Arial"/>
                <w:sz w:val="20"/>
                <w:szCs w:val="20"/>
                <w:lang w:val="en-US"/>
              </w:rPr>
              <w:t xml:space="preserve">doctoral </w:t>
            </w:r>
            <w:r w:rsidRPr="00131398">
              <w:rPr>
                <w:rFonts w:ascii="Arial" w:hAnsi="Arial" w:cs="Arial"/>
                <w:sz w:val="20"/>
                <w:szCs w:val="20"/>
                <w:lang w:val="en-US"/>
              </w:rPr>
              <w:t xml:space="preserve">student shall </w:t>
            </w:r>
            <w:r w:rsidR="00F6734C" w:rsidRPr="00131398">
              <w:rPr>
                <w:rFonts w:ascii="Arial" w:hAnsi="Arial" w:cs="Arial"/>
                <w:sz w:val="20"/>
                <w:szCs w:val="20"/>
                <w:lang w:val="en-US"/>
              </w:rPr>
              <w:t>register every year</w:t>
            </w:r>
            <w:r w:rsidRPr="00131398">
              <w:rPr>
                <w:rFonts w:ascii="Arial" w:hAnsi="Arial" w:cs="Arial"/>
                <w:sz w:val="20"/>
                <w:szCs w:val="20"/>
                <w:lang w:val="en-US"/>
              </w:rPr>
              <w:t xml:space="preserve"> in both Institutions.</w:t>
            </w:r>
            <w:r w:rsidR="00DD7A73" w:rsidRPr="00131398">
              <w:rPr>
                <w:rFonts w:ascii="Arial" w:hAnsi="Arial" w:cs="Arial"/>
                <w:sz w:val="20"/>
                <w:szCs w:val="20"/>
                <w:lang w:val="en-US"/>
              </w:rPr>
              <w:t xml:space="preserve"> </w:t>
            </w:r>
            <w:r w:rsidRPr="00131398">
              <w:rPr>
                <w:rFonts w:ascii="Arial" w:hAnsi="Arial" w:cs="Arial"/>
                <w:sz w:val="20"/>
                <w:szCs w:val="20"/>
                <w:lang w:val="en-US"/>
              </w:rPr>
              <w:t>The student is bound by the regulations and practices of each institution. S/he will benefit from the collective structures of the two universities.</w:t>
            </w:r>
          </w:p>
          <w:p w:rsidR="004C36DA" w:rsidRPr="00131398" w:rsidRDefault="004C36DA" w:rsidP="00B43B47">
            <w:pPr>
              <w:tabs>
                <w:tab w:val="left" w:pos="9498"/>
              </w:tabs>
              <w:contextualSpacing/>
              <w:jc w:val="both"/>
              <w:rPr>
                <w:rFonts w:ascii="Arial" w:hAnsi="Arial" w:cs="Arial"/>
                <w:sz w:val="20"/>
                <w:szCs w:val="20"/>
                <w:lang w:val="en-US"/>
              </w:rPr>
            </w:pPr>
          </w:p>
          <w:p w:rsidR="00F6734C" w:rsidRPr="00131398" w:rsidRDefault="00F6734C"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Procedures for registration </w:t>
            </w:r>
            <w:r w:rsidR="0003478B" w:rsidRPr="00131398">
              <w:rPr>
                <w:rFonts w:ascii="Arial" w:hAnsi="Arial" w:cs="Arial"/>
                <w:sz w:val="20"/>
                <w:szCs w:val="20"/>
                <w:lang w:val="en-US"/>
              </w:rPr>
              <w:t xml:space="preserve">(first registration to registration by special dispensation) should respect </w:t>
            </w:r>
            <w:r w:rsidRPr="00131398">
              <w:rPr>
                <w:rFonts w:ascii="Arial" w:hAnsi="Arial" w:cs="Arial"/>
                <w:sz w:val="20"/>
                <w:szCs w:val="20"/>
                <w:lang w:val="en-US"/>
              </w:rPr>
              <w:t xml:space="preserve">relevant </w:t>
            </w:r>
            <w:r w:rsidR="0003478B" w:rsidRPr="00131398">
              <w:rPr>
                <w:rFonts w:ascii="Arial" w:hAnsi="Arial" w:cs="Arial"/>
                <w:sz w:val="20"/>
                <w:szCs w:val="20"/>
                <w:lang w:val="en-US"/>
              </w:rPr>
              <w:t>legislations of both Institutions.</w:t>
            </w:r>
          </w:p>
          <w:p w:rsidR="00F6734C" w:rsidRPr="00131398" w:rsidRDefault="00F6734C" w:rsidP="00B43B47">
            <w:pPr>
              <w:tabs>
                <w:tab w:val="left" w:pos="9498"/>
              </w:tabs>
              <w:jc w:val="both"/>
              <w:rPr>
                <w:rFonts w:ascii="Arial" w:hAnsi="Arial" w:cs="Arial"/>
                <w:sz w:val="20"/>
                <w:szCs w:val="20"/>
                <w:lang w:val="en-US"/>
              </w:rPr>
            </w:pPr>
          </w:p>
          <w:p w:rsidR="00DD7A73" w:rsidRPr="00131398" w:rsidRDefault="00DD7A73"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doctoral </w:t>
            </w:r>
            <w:r w:rsidR="00DD7A73" w:rsidRPr="00131398">
              <w:rPr>
                <w:rFonts w:ascii="Arial" w:hAnsi="Arial" w:cs="Arial"/>
                <w:sz w:val="20"/>
                <w:szCs w:val="20"/>
                <w:lang w:val="en-US"/>
              </w:rPr>
              <w:t>student</w:t>
            </w:r>
            <w:r w:rsidRPr="00131398">
              <w:rPr>
                <w:rFonts w:ascii="Arial" w:hAnsi="Arial" w:cs="Arial"/>
                <w:sz w:val="20"/>
                <w:szCs w:val="20"/>
                <w:lang w:val="en-US"/>
              </w:rPr>
              <w:t xml:space="preserve"> will pay registration and tuition fees for each academic year in only one of the partner institutions, according to the following calendar:</w:t>
            </w:r>
          </w:p>
          <w:p w:rsidR="00AD120D" w:rsidRPr="00131398" w:rsidRDefault="00AD120D"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p>
          <w:p w:rsidR="00A05EAF" w:rsidRPr="00131398" w:rsidRDefault="00A05EAF"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- 1st year: payment of registration and tuition fees to (</w:t>
            </w:r>
            <w:r w:rsidRPr="00131398">
              <w:rPr>
                <w:rFonts w:ascii="Arial" w:hAnsi="Arial" w:cs="Arial"/>
                <w:b/>
                <w:sz w:val="20"/>
                <w:szCs w:val="20"/>
                <w:highlight w:val="yellow"/>
                <w:lang w:val="en-US"/>
              </w:rPr>
              <w:t>Institution 1</w:t>
            </w:r>
            <w:r w:rsidRPr="00131398">
              <w:rPr>
                <w:rFonts w:ascii="Arial" w:hAnsi="Arial" w:cs="Arial"/>
                <w:sz w:val="20"/>
                <w:szCs w:val="20"/>
                <w:highlight w:val="yellow"/>
                <w:lang w:val="en-US"/>
              </w:rPr>
              <w:t xml:space="preserve"> collecting the fees year 1</w:t>
            </w:r>
            <w:r w:rsidRPr="00131398">
              <w:rPr>
                <w:rFonts w:ascii="Arial" w:hAnsi="Arial" w:cs="Arial"/>
                <w:sz w:val="20"/>
                <w:szCs w:val="20"/>
                <w:lang w:val="en-US"/>
              </w:rPr>
              <w:t>).  (</w:t>
            </w:r>
            <w:r w:rsidRPr="00131398">
              <w:rPr>
                <w:rFonts w:ascii="Arial" w:hAnsi="Arial" w:cs="Arial"/>
                <w:b/>
                <w:sz w:val="20"/>
                <w:szCs w:val="20"/>
                <w:highlight w:val="yellow"/>
                <w:lang w:val="en-US"/>
              </w:rPr>
              <w:t>Institution 2</w:t>
            </w:r>
            <w:r w:rsidRPr="00131398">
              <w:rPr>
                <w:rFonts w:ascii="Arial" w:hAnsi="Arial" w:cs="Arial"/>
                <w:sz w:val="20"/>
                <w:szCs w:val="20"/>
                <w:lang w:val="en-US"/>
              </w:rPr>
              <w:t xml:space="preserve">) exempts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from registration and tuition fees;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00DD7A73" w:rsidRPr="00131398">
              <w:rPr>
                <w:rFonts w:ascii="Arial" w:hAnsi="Arial" w:cs="Arial"/>
                <w:sz w:val="20"/>
                <w:szCs w:val="20"/>
                <w:lang w:val="en-US"/>
              </w:rPr>
              <w:t xml:space="preserve"> </w:t>
            </w:r>
            <w:r w:rsidRPr="00131398">
              <w:rPr>
                <w:rFonts w:ascii="Arial" w:hAnsi="Arial" w:cs="Arial"/>
                <w:sz w:val="20"/>
                <w:szCs w:val="20"/>
                <w:lang w:val="en-US"/>
              </w:rPr>
              <w:t xml:space="preserve">2nd year: payment of registration and tuition fees to </w:t>
            </w:r>
            <w:r w:rsidR="00AD120D" w:rsidRPr="00131398">
              <w:rPr>
                <w:rFonts w:ascii="Arial" w:hAnsi="Arial" w:cs="Arial"/>
                <w:sz w:val="20"/>
                <w:szCs w:val="20"/>
                <w:lang w:val="en-US"/>
              </w:rPr>
              <w:t>(</w:t>
            </w:r>
            <w:r w:rsidR="00AD120D" w:rsidRPr="00131398">
              <w:rPr>
                <w:rFonts w:ascii="Arial" w:hAnsi="Arial" w:cs="Arial"/>
                <w:b/>
                <w:sz w:val="20"/>
                <w:szCs w:val="20"/>
                <w:highlight w:val="yellow"/>
                <w:lang w:val="en-US"/>
              </w:rPr>
              <w:t>Institution 1</w:t>
            </w:r>
            <w:r w:rsidR="00AD120D" w:rsidRPr="00131398">
              <w:rPr>
                <w:rFonts w:ascii="Arial" w:hAnsi="Arial" w:cs="Arial"/>
                <w:sz w:val="20"/>
                <w:szCs w:val="20"/>
                <w:highlight w:val="yellow"/>
                <w:lang w:val="en-US"/>
              </w:rPr>
              <w:t xml:space="preserve"> collecting the fees year 2</w:t>
            </w:r>
            <w:r w:rsidR="00AD120D" w:rsidRPr="00131398">
              <w:rPr>
                <w:rFonts w:ascii="Arial" w:hAnsi="Arial" w:cs="Arial"/>
                <w:sz w:val="20"/>
                <w:szCs w:val="20"/>
                <w:lang w:val="en-US"/>
              </w:rPr>
              <w:t>).  (</w:t>
            </w:r>
            <w:r w:rsidR="00AD120D" w:rsidRPr="00131398">
              <w:rPr>
                <w:rFonts w:ascii="Arial" w:hAnsi="Arial" w:cs="Arial"/>
                <w:b/>
                <w:sz w:val="20"/>
                <w:szCs w:val="20"/>
                <w:highlight w:val="yellow"/>
                <w:lang w:val="en-US"/>
              </w:rPr>
              <w:t>Institution 2</w:t>
            </w:r>
            <w:r w:rsidR="00AD120D" w:rsidRPr="00131398">
              <w:rPr>
                <w:rFonts w:ascii="Arial" w:hAnsi="Arial" w:cs="Arial"/>
                <w:sz w:val="20"/>
                <w:szCs w:val="20"/>
                <w:lang w:val="en-US"/>
              </w:rPr>
              <w:t xml:space="preserve">) </w:t>
            </w:r>
            <w:r w:rsidRPr="00131398">
              <w:rPr>
                <w:rFonts w:ascii="Arial" w:hAnsi="Arial" w:cs="Arial"/>
                <w:sz w:val="20"/>
                <w:szCs w:val="20"/>
                <w:lang w:val="en-US"/>
              </w:rPr>
              <w:t xml:space="preserve">exempts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from registration and tuition fees;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00DD7A73" w:rsidRPr="00131398">
              <w:rPr>
                <w:rFonts w:ascii="Arial" w:hAnsi="Arial" w:cs="Arial"/>
                <w:sz w:val="20"/>
                <w:szCs w:val="20"/>
                <w:lang w:val="en-US"/>
              </w:rPr>
              <w:t xml:space="preserve"> </w:t>
            </w:r>
            <w:r w:rsidRPr="00131398">
              <w:rPr>
                <w:rFonts w:ascii="Arial" w:hAnsi="Arial" w:cs="Arial"/>
                <w:sz w:val="20"/>
                <w:szCs w:val="20"/>
                <w:lang w:val="en-US"/>
              </w:rPr>
              <w:t>3</w:t>
            </w:r>
            <w:r w:rsidRPr="00131398">
              <w:rPr>
                <w:rFonts w:ascii="Arial" w:hAnsi="Arial" w:cs="Arial"/>
                <w:sz w:val="20"/>
                <w:szCs w:val="20"/>
                <w:vertAlign w:val="superscript"/>
                <w:lang w:val="en-US"/>
              </w:rPr>
              <w:t>rd</w:t>
            </w:r>
            <w:r w:rsidRPr="00131398">
              <w:rPr>
                <w:rFonts w:ascii="Arial" w:hAnsi="Arial" w:cs="Arial"/>
                <w:sz w:val="20"/>
                <w:szCs w:val="20"/>
                <w:lang w:val="en-US"/>
              </w:rPr>
              <w:t xml:space="preserve"> year: payment of registration and tuition fees to </w:t>
            </w:r>
            <w:r w:rsidR="00AD120D" w:rsidRPr="00131398">
              <w:rPr>
                <w:rFonts w:ascii="Arial" w:hAnsi="Arial" w:cs="Arial"/>
                <w:sz w:val="20"/>
                <w:szCs w:val="20"/>
                <w:lang w:val="en-US"/>
              </w:rPr>
              <w:t>(</w:t>
            </w:r>
            <w:r w:rsidR="00AD120D" w:rsidRPr="00131398">
              <w:rPr>
                <w:rFonts w:ascii="Arial" w:hAnsi="Arial" w:cs="Arial"/>
                <w:b/>
                <w:sz w:val="20"/>
                <w:szCs w:val="20"/>
                <w:highlight w:val="yellow"/>
                <w:lang w:val="en-US"/>
              </w:rPr>
              <w:t>Institution 1</w:t>
            </w:r>
            <w:r w:rsidR="00AD120D" w:rsidRPr="00131398">
              <w:rPr>
                <w:rFonts w:ascii="Arial" w:hAnsi="Arial" w:cs="Arial"/>
                <w:sz w:val="20"/>
                <w:szCs w:val="20"/>
                <w:highlight w:val="yellow"/>
                <w:lang w:val="en-US"/>
              </w:rPr>
              <w:t xml:space="preserve"> collecting the fees year 3</w:t>
            </w:r>
            <w:r w:rsidR="00AD120D" w:rsidRPr="00131398">
              <w:rPr>
                <w:rFonts w:ascii="Arial" w:hAnsi="Arial" w:cs="Arial"/>
                <w:sz w:val="20"/>
                <w:szCs w:val="20"/>
                <w:lang w:val="en-US"/>
              </w:rPr>
              <w:t>).  (</w:t>
            </w:r>
            <w:r w:rsidR="00AD120D" w:rsidRPr="00131398">
              <w:rPr>
                <w:rFonts w:ascii="Arial" w:hAnsi="Arial" w:cs="Arial"/>
                <w:b/>
                <w:sz w:val="20"/>
                <w:szCs w:val="20"/>
                <w:highlight w:val="yellow"/>
                <w:lang w:val="en-US"/>
              </w:rPr>
              <w:t>Institution 2</w:t>
            </w:r>
            <w:r w:rsidR="00AD120D" w:rsidRPr="00131398">
              <w:rPr>
                <w:rFonts w:ascii="Arial" w:hAnsi="Arial" w:cs="Arial"/>
                <w:sz w:val="20"/>
                <w:szCs w:val="20"/>
                <w:lang w:val="en-US"/>
              </w:rPr>
              <w:t xml:space="preserve">) </w:t>
            </w:r>
            <w:r w:rsidRPr="00131398">
              <w:rPr>
                <w:rFonts w:ascii="Arial" w:hAnsi="Arial" w:cs="Arial"/>
                <w:sz w:val="20"/>
                <w:szCs w:val="20"/>
                <w:lang w:val="en-US"/>
              </w:rPr>
              <w:t xml:space="preserve">exempts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from registration and tuition fees;</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exemption is granted by an institution subject to the production of proof of registration fees paid to the partner University</w:t>
            </w:r>
            <w:r w:rsidR="00584491" w:rsidRPr="00131398">
              <w:rPr>
                <w:rFonts w:ascii="Arial" w:hAnsi="Arial" w:cs="Arial"/>
                <w:sz w:val="20"/>
                <w:szCs w:val="20"/>
                <w:lang w:val="en-US"/>
              </w:rPr>
              <w:t xml:space="preserve"> (if such registration fees exist)</w:t>
            </w:r>
            <w:r w:rsidRPr="00131398">
              <w:rPr>
                <w:rFonts w:ascii="Arial" w:hAnsi="Arial" w:cs="Arial"/>
                <w:sz w:val="20"/>
                <w:szCs w:val="20"/>
                <w:lang w:val="en-US"/>
              </w:rPr>
              <w:t>.</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eastAsia="Times New Roman" w:hAnsi="Arial" w:cs="Arial"/>
                <w:sz w:val="20"/>
                <w:szCs w:val="20"/>
                <w:lang w:val="en-US"/>
              </w:rPr>
              <w:t xml:space="preserve">The validity of the thesis prepared by the doctoral student is fully recognized by </w:t>
            </w:r>
            <w:r w:rsidR="00584491" w:rsidRPr="00131398">
              <w:rPr>
                <w:rFonts w:ascii="Arial" w:eastAsia="Times New Roman" w:hAnsi="Arial" w:cs="Arial"/>
                <w:sz w:val="20"/>
                <w:szCs w:val="20"/>
                <w:lang w:val="en-US"/>
              </w:rPr>
              <w:t>bo</w:t>
            </w:r>
            <w:r w:rsidR="00AD120D" w:rsidRPr="00131398">
              <w:rPr>
                <w:rFonts w:ascii="Arial" w:eastAsia="Times New Roman" w:hAnsi="Arial" w:cs="Arial"/>
                <w:sz w:val="20"/>
                <w:szCs w:val="20"/>
                <w:lang w:val="en-US"/>
              </w:rPr>
              <w:t>th</w:t>
            </w:r>
            <w:r w:rsidRPr="00131398">
              <w:rPr>
                <w:rFonts w:ascii="Arial" w:eastAsia="Times New Roman" w:hAnsi="Arial" w:cs="Arial"/>
                <w:sz w:val="20"/>
                <w:szCs w:val="20"/>
                <w:lang w:val="en-US"/>
              </w:rPr>
              <w:t xml:space="preserve"> </w:t>
            </w:r>
            <w:r w:rsidR="00584491" w:rsidRPr="00131398">
              <w:rPr>
                <w:rFonts w:ascii="Arial" w:eastAsia="Times New Roman" w:hAnsi="Arial" w:cs="Arial"/>
                <w:sz w:val="20"/>
                <w:szCs w:val="20"/>
                <w:lang w:val="en-US"/>
              </w:rPr>
              <w:t>Institutions</w:t>
            </w:r>
            <w:r w:rsidRPr="00131398">
              <w:rPr>
                <w:rFonts w:ascii="Arial" w:eastAsia="Times New Roman" w:hAnsi="Arial" w:cs="Arial"/>
                <w:sz w:val="20"/>
                <w:szCs w:val="20"/>
                <w:lang w:val="en-US"/>
              </w:rPr>
              <w:t xml:space="preserve"> of the present agreement, under the principle of reciprocity.</w:t>
            </w:r>
          </w:p>
          <w:p w:rsidR="004C36DA" w:rsidRPr="00131398" w:rsidRDefault="004C36DA" w:rsidP="00B43B47">
            <w:pPr>
              <w:tabs>
                <w:tab w:val="left" w:pos="9498"/>
              </w:tabs>
              <w:jc w:val="both"/>
              <w:rPr>
                <w:rFonts w:ascii="Arial" w:hAnsi="Arial" w:cs="Arial"/>
                <w:sz w:val="24"/>
                <w:szCs w:val="24"/>
                <w:lang w:val="en-US"/>
              </w:rPr>
            </w:pPr>
          </w:p>
          <w:p w:rsidR="004C36DA" w:rsidRPr="00131398" w:rsidRDefault="004C36DA" w:rsidP="00B43B47">
            <w:pPr>
              <w:tabs>
                <w:tab w:val="left" w:pos="9498"/>
              </w:tabs>
              <w:jc w:val="both"/>
              <w:rPr>
                <w:rFonts w:ascii="Arial" w:hAnsi="Arial" w:cs="Arial"/>
                <w:b/>
                <w:caps/>
                <w:sz w:val="24"/>
                <w:szCs w:val="24"/>
                <w:lang w:val="en-US"/>
              </w:rPr>
            </w:pPr>
            <w:r w:rsidRPr="00131398">
              <w:rPr>
                <w:rFonts w:ascii="Arial" w:hAnsi="Arial" w:cs="Arial"/>
                <w:b/>
                <w:sz w:val="24"/>
                <w:szCs w:val="24"/>
                <w:lang w:val="en-US"/>
              </w:rPr>
              <w:t xml:space="preserve">Article 2 – </w:t>
            </w:r>
            <w:r w:rsidRPr="00131398">
              <w:rPr>
                <w:rFonts w:ascii="Arial" w:hAnsi="Arial" w:cs="Arial"/>
                <w:b/>
                <w:caps/>
                <w:sz w:val="24"/>
                <w:szCs w:val="24"/>
                <w:lang w:val="en-US"/>
              </w:rPr>
              <w:t>Time-sharing of research periods</w:t>
            </w:r>
          </w:p>
          <w:p w:rsidR="00715A73" w:rsidRPr="00131398" w:rsidRDefault="00715A73"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working periods alternating in each of the partner Institutions are distributed and conjointly decided by the directors of thesis based on both the scientific requirements and conditions of the thesis’ preparation</w:t>
            </w:r>
            <w:r w:rsidRPr="00131398">
              <w:rPr>
                <w:rFonts w:ascii="Arial" w:eastAsia="Times New Roman" w:hAnsi="Arial" w:cs="Arial"/>
                <w:sz w:val="20"/>
                <w:szCs w:val="20"/>
                <w:lang w:val="en-US"/>
              </w:rPr>
              <w:t xml:space="preserve">. Both Parties hereafter define the </w:t>
            </w:r>
            <w:r w:rsidR="00920276" w:rsidRPr="00131398">
              <w:rPr>
                <w:rFonts w:ascii="Arial" w:eastAsia="Times New Roman" w:hAnsi="Arial" w:cs="Arial"/>
                <w:sz w:val="20"/>
                <w:szCs w:val="20"/>
                <w:lang w:val="en-US"/>
              </w:rPr>
              <w:t xml:space="preserve">expected </w:t>
            </w:r>
            <w:r w:rsidRPr="00131398">
              <w:rPr>
                <w:rFonts w:ascii="Arial" w:eastAsia="Times New Roman" w:hAnsi="Arial" w:cs="Arial"/>
                <w:sz w:val="20"/>
                <w:szCs w:val="20"/>
                <w:lang w:val="en-US"/>
              </w:rPr>
              <w:t xml:space="preserve">working periods </w:t>
            </w:r>
            <w:r w:rsidR="00DD7A73" w:rsidRPr="00131398">
              <w:rPr>
                <w:rFonts w:ascii="Arial" w:eastAsia="Times New Roman" w:hAnsi="Arial" w:cs="Arial"/>
                <w:sz w:val="20"/>
                <w:szCs w:val="20"/>
                <w:lang w:val="en-US"/>
              </w:rPr>
              <w:t xml:space="preserve">of </w:t>
            </w:r>
            <w:r w:rsidR="00F07999" w:rsidRPr="00131398">
              <w:rPr>
                <w:rFonts w:ascii="Arial" w:eastAsia="Times New Roman" w:hAnsi="Arial" w:cs="Arial"/>
                <w:sz w:val="20"/>
                <w:szCs w:val="20"/>
                <w:lang w:val="en-US"/>
              </w:rPr>
              <w:t>the doctoral student</w:t>
            </w:r>
            <w:r w:rsidR="00DD7A73"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conjointly</w:t>
            </w:r>
            <w:r w:rsidRPr="00131398">
              <w:rPr>
                <w:rFonts w:ascii="Arial" w:hAnsi="Arial" w:cs="Arial"/>
                <w:sz w:val="20"/>
                <w:szCs w:val="20"/>
                <w:lang w:val="en-US"/>
              </w:rPr>
              <w:t>:</w:t>
            </w:r>
          </w:p>
          <w:p w:rsidR="004C36DA" w:rsidRPr="00131398" w:rsidRDefault="004C36DA" w:rsidP="00B43B47">
            <w:pPr>
              <w:jc w:val="both"/>
              <w:rPr>
                <w:rFonts w:ascii="Arial" w:hAnsi="Arial" w:cs="Arial"/>
                <w:sz w:val="20"/>
                <w:szCs w:val="20"/>
                <w:lang w:val="en-US"/>
              </w:rPr>
            </w:pPr>
          </w:p>
          <w:tbl>
            <w:tblPr>
              <w:tblW w:w="0" w:type="auto"/>
              <w:jc w:val="center"/>
              <w:tblLook w:val="0000" w:firstRow="0" w:lastRow="0" w:firstColumn="0" w:lastColumn="0" w:noHBand="0" w:noVBand="0"/>
            </w:tblPr>
            <w:tblGrid>
              <w:gridCol w:w="1777"/>
              <w:gridCol w:w="2949"/>
            </w:tblGrid>
            <w:tr w:rsidR="004C36DA" w:rsidRPr="00421F6E" w:rsidTr="00702C05">
              <w:trPr>
                <w:trHeight w:val="666"/>
                <w:jc w:val="center"/>
              </w:trPr>
              <w:tc>
                <w:tcPr>
                  <w:tcW w:w="1951" w:type="dxa"/>
                  <w:tcBorders>
                    <w:top w:val="single" w:sz="4" w:space="0" w:color="auto"/>
                    <w:left w:val="single" w:sz="4" w:space="0" w:color="auto"/>
                    <w:bottom w:val="single" w:sz="4" w:space="0" w:color="auto"/>
                    <w:right w:val="single" w:sz="4" w:space="0" w:color="auto"/>
                  </w:tcBorders>
                  <w:vAlign w:val="center"/>
                </w:tcPr>
                <w:p w:rsidR="00A53E21" w:rsidRPr="00131398" w:rsidRDefault="004C36DA" w:rsidP="00B43B47">
                  <w:pPr>
                    <w:snapToGrid w:val="0"/>
                    <w:spacing w:after="0" w:line="240" w:lineRule="auto"/>
                    <w:jc w:val="center"/>
                    <w:rPr>
                      <w:rFonts w:ascii="Arial" w:hAnsi="Arial" w:cs="Arial"/>
                      <w:b/>
                      <w:bCs/>
                      <w:sz w:val="20"/>
                      <w:szCs w:val="20"/>
                      <w:highlight w:val="yellow"/>
                      <w:lang w:val="en-US"/>
                    </w:rPr>
                  </w:pPr>
                  <w:r w:rsidRPr="00131398">
                    <w:rPr>
                      <w:rFonts w:ascii="Arial" w:hAnsi="Arial" w:cs="Arial"/>
                      <w:b/>
                      <w:bCs/>
                      <w:sz w:val="20"/>
                      <w:szCs w:val="20"/>
                      <w:highlight w:val="yellow"/>
                      <w:lang w:val="en-US"/>
                    </w:rPr>
                    <w:t>From YY/MM/DD to YY/MM/DD</w:t>
                  </w:r>
                </w:p>
              </w:tc>
              <w:tc>
                <w:tcPr>
                  <w:tcW w:w="3498"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702C05">
                  <w:pPr>
                    <w:snapToGrid w:val="0"/>
                    <w:spacing w:after="0" w:line="240" w:lineRule="auto"/>
                    <w:jc w:val="center"/>
                    <w:rPr>
                      <w:rFonts w:ascii="Arial" w:hAnsi="Arial" w:cs="Arial"/>
                      <w:b/>
                      <w:bCs/>
                      <w:sz w:val="20"/>
                      <w:szCs w:val="20"/>
                      <w:highlight w:val="yellow"/>
                      <w:lang w:val="en-US"/>
                    </w:rPr>
                  </w:pPr>
                  <w:r w:rsidRPr="00131398">
                    <w:rPr>
                      <w:rFonts w:ascii="Arial" w:hAnsi="Arial" w:cs="Arial"/>
                      <w:b/>
                      <w:bCs/>
                      <w:sz w:val="20"/>
                      <w:szCs w:val="20"/>
                      <w:highlight w:val="yellow"/>
                      <w:lang w:val="en-US"/>
                    </w:rPr>
                    <w:t>Institution</w:t>
                  </w:r>
                  <w:r w:rsidR="00DD7A73" w:rsidRPr="00131398">
                    <w:rPr>
                      <w:rFonts w:ascii="Arial" w:hAnsi="Arial" w:cs="Arial"/>
                      <w:b/>
                      <w:bCs/>
                      <w:sz w:val="20"/>
                      <w:szCs w:val="20"/>
                      <w:highlight w:val="yellow"/>
                      <w:lang w:val="en-US"/>
                    </w:rPr>
                    <w:t xml:space="preserve"> (XXXX or YYYY)</w:t>
                  </w:r>
                </w:p>
              </w:tc>
            </w:tr>
            <w:tr w:rsidR="004C36DA" w:rsidRPr="00421F6E" w:rsidTr="00123581">
              <w:trPr>
                <w:cantSplit/>
                <w:trHeight w:hRule="exact" w:val="317"/>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B43B47">
                  <w:pPr>
                    <w:snapToGrid w:val="0"/>
                    <w:spacing w:after="0" w:line="240" w:lineRule="auto"/>
                    <w:jc w:val="center"/>
                    <w:rPr>
                      <w:rFonts w:ascii="Arial" w:hAnsi="Arial" w:cs="Arial"/>
                      <w:sz w:val="20"/>
                      <w:szCs w:val="20"/>
                      <w:lang w:val="en-US"/>
                    </w:rPr>
                  </w:pPr>
                </w:p>
                <w:p w:rsidR="004C36DA" w:rsidRPr="00131398" w:rsidRDefault="004C36DA" w:rsidP="00B43B47">
                  <w:pPr>
                    <w:snapToGrid w:val="0"/>
                    <w:spacing w:after="0" w:line="240" w:lineRule="auto"/>
                    <w:jc w:val="center"/>
                    <w:rPr>
                      <w:rFonts w:ascii="Arial" w:hAnsi="Arial" w:cs="Arial"/>
                      <w:sz w:val="20"/>
                      <w:szCs w:val="20"/>
                      <w:lang w:val="en-US"/>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B43B47">
                  <w:pPr>
                    <w:spacing w:after="0" w:line="240" w:lineRule="auto"/>
                    <w:jc w:val="center"/>
                    <w:rPr>
                      <w:rFonts w:ascii="Arial" w:hAnsi="Arial" w:cs="Arial"/>
                      <w:sz w:val="20"/>
                      <w:szCs w:val="20"/>
                      <w:lang w:val="en-US"/>
                    </w:rPr>
                  </w:pPr>
                </w:p>
              </w:tc>
            </w:tr>
            <w:tr w:rsidR="004C36DA" w:rsidRPr="00421F6E"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B43B47">
                  <w:pPr>
                    <w:snapToGrid w:val="0"/>
                    <w:spacing w:after="0" w:line="240" w:lineRule="auto"/>
                    <w:jc w:val="center"/>
                    <w:rPr>
                      <w:rFonts w:ascii="Arial" w:hAnsi="Arial" w:cs="Arial"/>
                      <w:sz w:val="20"/>
                      <w:szCs w:val="20"/>
                      <w:lang w:val="en-US"/>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B43B47">
                  <w:pPr>
                    <w:spacing w:after="0" w:line="240" w:lineRule="auto"/>
                    <w:jc w:val="center"/>
                    <w:rPr>
                      <w:rFonts w:ascii="Arial" w:hAnsi="Arial" w:cs="Arial"/>
                      <w:sz w:val="20"/>
                      <w:szCs w:val="20"/>
                      <w:lang w:val="en-US"/>
                    </w:rPr>
                  </w:pPr>
                </w:p>
              </w:tc>
            </w:tr>
            <w:tr w:rsidR="004C36DA" w:rsidRPr="00421F6E"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B43B47">
                  <w:pPr>
                    <w:snapToGrid w:val="0"/>
                    <w:spacing w:after="0" w:line="240" w:lineRule="auto"/>
                    <w:jc w:val="center"/>
                    <w:rPr>
                      <w:rFonts w:ascii="Arial" w:hAnsi="Arial" w:cs="Arial"/>
                      <w:sz w:val="20"/>
                      <w:szCs w:val="20"/>
                      <w:lang w:val="en-US"/>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B43B47">
                  <w:pPr>
                    <w:spacing w:after="0" w:line="240" w:lineRule="auto"/>
                    <w:jc w:val="center"/>
                    <w:rPr>
                      <w:rFonts w:ascii="Arial" w:hAnsi="Arial" w:cs="Arial"/>
                      <w:sz w:val="20"/>
                      <w:szCs w:val="20"/>
                      <w:lang w:val="en-US"/>
                    </w:rPr>
                  </w:pPr>
                </w:p>
              </w:tc>
            </w:tr>
          </w:tbl>
          <w:p w:rsidR="004C36DA" w:rsidRPr="00131398" w:rsidRDefault="004C36DA"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eastAsia="Times New Roman" w:hAnsi="Arial" w:cs="Arial"/>
                <w:sz w:val="20"/>
                <w:szCs w:val="20"/>
                <w:lang w:val="en-US"/>
              </w:rPr>
              <w:t xml:space="preserve">This calendar is likely to be amended following a proposal by one of or both directors of the thesis. It will thus be attached under the form of an amendment to the present agreement. </w:t>
            </w:r>
            <w:r w:rsidRPr="00131398">
              <w:rPr>
                <w:rFonts w:ascii="Arial" w:hAnsi="Arial" w:cs="Arial"/>
                <w:sz w:val="20"/>
                <w:szCs w:val="20"/>
                <w:lang w:val="en-US"/>
              </w:rPr>
              <w:t xml:space="preserve"> </w:t>
            </w:r>
          </w:p>
          <w:p w:rsidR="004C36DA" w:rsidRPr="00131398" w:rsidRDefault="004C36DA" w:rsidP="00B43B47">
            <w:pPr>
              <w:tabs>
                <w:tab w:val="left" w:pos="540"/>
                <w:tab w:val="left" w:pos="900"/>
              </w:tabs>
              <w:jc w:val="both"/>
              <w:rPr>
                <w:rFonts w:ascii="Arial" w:hAnsi="Arial" w:cs="Arial"/>
                <w:sz w:val="20"/>
                <w:szCs w:val="20"/>
                <w:lang w:val="en-US"/>
              </w:rPr>
            </w:pPr>
          </w:p>
          <w:p w:rsidR="004C36DA" w:rsidRPr="00131398" w:rsidRDefault="004C36DA" w:rsidP="00B43B47">
            <w:pPr>
              <w:tabs>
                <w:tab w:val="left" w:pos="540"/>
                <w:tab w:val="left" w:pos="900"/>
              </w:tabs>
              <w:jc w:val="both"/>
              <w:rPr>
                <w:rFonts w:ascii="Arial" w:hAnsi="Arial" w:cs="Arial"/>
                <w:sz w:val="20"/>
                <w:szCs w:val="20"/>
                <w:lang w:val="en-US"/>
              </w:rPr>
            </w:pPr>
            <w:r w:rsidRPr="00131398">
              <w:rPr>
                <w:rFonts w:ascii="Arial" w:hAnsi="Arial" w:cs="Arial"/>
                <w:sz w:val="20"/>
                <w:szCs w:val="20"/>
                <w:lang w:val="en-US"/>
              </w:rPr>
              <w:t>Throughout the duration of the thesis, a 9-month period spent in one or other of the two countries is minimally required.</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3 – SOCIAL SECURITY, CIVIL LIABILITY and TERMS OF T</w:t>
            </w:r>
            <w:r w:rsidR="00794A3D" w:rsidRPr="00131398">
              <w:rPr>
                <w:rFonts w:ascii="Arial" w:hAnsi="Arial" w:cs="Arial"/>
                <w:b/>
                <w:sz w:val="24"/>
                <w:szCs w:val="24"/>
                <w:lang w:val="en-US"/>
              </w:rPr>
              <w:t>HE DOCTORAL</w:t>
            </w:r>
            <w:r w:rsidRPr="00131398">
              <w:rPr>
                <w:rFonts w:ascii="Arial" w:hAnsi="Arial" w:cs="Arial"/>
                <w:b/>
                <w:sz w:val="24"/>
                <w:szCs w:val="24"/>
                <w:lang w:val="en-US"/>
              </w:rPr>
              <w:t xml:space="preserve"> STUDENT’S MOBILITY </w:t>
            </w:r>
          </w:p>
          <w:p w:rsidR="0018115A" w:rsidRPr="00131398" w:rsidRDefault="0018115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3-1 Social security</w:t>
            </w:r>
          </w:p>
          <w:p w:rsidR="004C36DA" w:rsidRPr="00131398" w:rsidRDefault="004C36DA" w:rsidP="00B43B47">
            <w:pPr>
              <w:tabs>
                <w:tab w:val="left" w:pos="9498"/>
              </w:tabs>
              <w:jc w:val="both"/>
              <w:rPr>
                <w:rFonts w:ascii="Arial" w:hAnsi="Arial" w:cs="Arial"/>
                <w:sz w:val="20"/>
                <w:szCs w:val="20"/>
                <w:lang w:val="en-US"/>
              </w:rPr>
            </w:pPr>
          </w:p>
          <w:p w:rsidR="0054109E" w:rsidRPr="00131398" w:rsidRDefault="0054109E"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doctoral student undertakes to a social security and a liability insurance during its doctoral studies that cover himself in France and abroad. </w:t>
            </w:r>
          </w:p>
          <w:p w:rsidR="00A05EAF" w:rsidRPr="00131398" w:rsidRDefault="00A05EAF"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During his/her stay in a country, the </w:t>
            </w:r>
            <w:r w:rsidR="00AD120D" w:rsidRPr="00131398">
              <w:rPr>
                <w:rFonts w:ascii="Arial" w:hAnsi="Arial" w:cs="Arial"/>
                <w:sz w:val="20"/>
                <w:szCs w:val="20"/>
                <w:lang w:val="en-US"/>
              </w:rPr>
              <w:t xml:space="preserve">doctoral </w:t>
            </w:r>
            <w:r w:rsidRPr="00131398">
              <w:rPr>
                <w:rFonts w:ascii="Arial" w:hAnsi="Arial" w:cs="Arial"/>
                <w:sz w:val="20"/>
                <w:szCs w:val="20"/>
                <w:lang w:val="en-US"/>
              </w:rPr>
              <w:t xml:space="preserve">student will be granted from social protection on production of proof of enrolment at the Institution in the considered country, and thus in accordance with the legislation in force. </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3-2 Civil liability</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794A3D" w:rsidP="00B43B47">
            <w:pPr>
              <w:jc w:val="both"/>
              <w:rPr>
                <w:rFonts w:ascii="Arial" w:eastAsia="Times New Roman" w:hAnsi="Arial" w:cs="Arial"/>
                <w:sz w:val="20"/>
                <w:szCs w:val="20"/>
                <w:lang w:val="en-US" w:eastAsia="fr-FR"/>
              </w:rPr>
            </w:pPr>
            <w:r w:rsidRPr="00131398">
              <w:rPr>
                <w:rFonts w:ascii="Arial" w:hAnsi="Arial" w:cs="Arial"/>
                <w:sz w:val="20"/>
                <w:szCs w:val="20"/>
                <w:lang w:val="en-US"/>
              </w:rPr>
              <w:t>The doctoral</w:t>
            </w:r>
            <w:r w:rsidR="004C36DA" w:rsidRPr="00131398">
              <w:rPr>
                <w:rFonts w:ascii="Arial" w:hAnsi="Arial" w:cs="Arial"/>
                <w:sz w:val="20"/>
                <w:szCs w:val="20"/>
                <w:lang w:val="en-US"/>
              </w:rPr>
              <w:t xml:space="preserve"> student shall certify to have a civil liability insurance that properly covered him/her for any accidents either occurring to him/her in the course of his/her doctorate, or causing damage in such circumstances that his/her civil liability is incurred</w:t>
            </w:r>
            <w:r w:rsidR="004C36DA" w:rsidRPr="00131398">
              <w:rPr>
                <w:rFonts w:ascii="Arial" w:eastAsia="Times New Roman" w:hAnsi="Arial" w:cs="Arial"/>
                <w:sz w:val="20"/>
                <w:szCs w:val="20"/>
                <w:lang w:val="en-US" w:eastAsia="fr-FR"/>
              </w:rPr>
              <w:t>.</w:t>
            </w:r>
          </w:p>
          <w:p w:rsidR="00F07999" w:rsidRPr="00131398" w:rsidRDefault="00F07999"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Parties exclude all liability.</w:t>
            </w:r>
          </w:p>
          <w:p w:rsidR="00715A73" w:rsidRPr="00131398" w:rsidRDefault="00715A73" w:rsidP="00B43B47">
            <w:pPr>
              <w:tabs>
                <w:tab w:val="left" w:pos="9498"/>
              </w:tabs>
              <w:jc w:val="both"/>
              <w:rPr>
                <w:rFonts w:ascii="Arial" w:hAnsi="Arial" w:cs="Arial"/>
                <w:b/>
                <w:sz w:val="20"/>
                <w:szCs w:val="20"/>
                <w:lang w:val="en-US"/>
              </w:rPr>
            </w:pPr>
          </w:p>
          <w:p w:rsidR="002F637B" w:rsidRPr="00131398" w:rsidRDefault="002F637B"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3-3 Financing</w:t>
            </w:r>
            <w:r w:rsidR="00415939" w:rsidRPr="00131398">
              <w:rPr>
                <w:rFonts w:ascii="Arial" w:hAnsi="Arial" w:cs="Arial"/>
                <w:b/>
                <w:sz w:val="20"/>
                <w:szCs w:val="20"/>
                <w:lang w:val="en-US"/>
              </w:rPr>
              <w:t xml:space="preserve"> of the doctoral student </w:t>
            </w:r>
          </w:p>
          <w:p w:rsidR="004C36DA" w:rsidRPr="00131398" w:rsidRDefault="004C36DA" w:rsidP="00B43B47">
            <w:pPr>
              <w:tabs>
                <w:tab w:val="left" w:pos="9498"/>
              </w:tabs>
              <w:jc w:val="both"/>
              <w:rPr>
                <w:rFonts w:ascii="Arial" w:hAnsi="Arial" w:cs="Arial"/>
                <w:b/>
                <w:sz w:val="20"/>
                <w:szCs w:val="20"/>
                <w:lang w:val="en-US"/>
              </w:rPr>
            </w:pPr>
          </w:p>
          <w:p w:rsidR="00415939" w:rsidRPr="00131398" w:rsidRDefault="00415939" w:rsidP="00B43B47">
            <w:pPr>
              <w:pStyle w:val="Sansinterligne"/>
              <w:jc w:val="both"/>
              <w:rPr>
                <w:rFonts w:ascii="Arial" w:hAnsi="Arial" w:cs="Arial"/>
                <w:sz w:val="20"/>
                <w:szCs w:val="20"/>
                <w:lang w:val="en-US"/>
              </w:rPr>
            </w:pPr>
          </w:p>
          <w:p w:rsidR="004C36DA" w:rsidRPr="00131398" w:rsidRDefault="004C36DA" w:rsidP="00B43B47">
            <w:pPr>
              <w:pStyle w:val="Sansinterligne"/>
              <w:jc w:val="both"/>
              <w:rPr>
                <w:rFonts w:ascii="Arial" w:hAnsi="Arial" w:cs="Arial"/>
                <w:sz w:val="20"/>
                <w:szCs w:val="20"/>
                <w:lang w:val="en-US"/>
              </w:rPr>
            </w:pPr>
            <w:r w:rsidRPr="00131398">
              <w:rPr>
                <w:rFonts w:ascii="Arial" w:hAnsi="Arial" w:cs="Arial"/>
                <w:sz w:val="20"/>
                <w:szCs w:val="20"/>
                <w:lang w:val="en-US"/>
              </w:rPr>
              <w:t xml:space="preserve">During the stay of the doctoral </w:t>
            </w:r>
            <w:r w:rsidR="004B3E7A" w:rsidRPr="00131398">
              <w:rPr>
                <w:rFonts w:ascii="Arial" w:hAnsi="Arial" w:cs="Arial"/>
                <w:sz w:val="20"/>
                <w:szCs w:val="20"/>
                <w:lang w:val="en-US"/>
              </w:rPr>
              <w:t>student</w:t>
            </w:r>
            <w:r w:rsidRPr="00131398">
              <w:rPr>
                <w:rFonts w:ascii="Arial" w:hAnsi="Arial" w:cs="Arial"/>
                <w:sz w:val="20"/>
                <w:szCs w:val="20"/>
                <w:lang w:val="en-US"/>
              </w:rPr>
              <w:t xml:space="preserve"> in France, s/he will receive minimally 1</w:t>
            </w:r>
            <w:r w:rsidR="00A05EAF" w:rsidRPr="00131398">
              <w:rPr>
                <w:rFonts w:ascii="Arial" w:hAnsi="Arial" w:cs="Arial"/>
                <w:sz w:val="20"/>
                <w:szCs w:val="20"/>
                <w:lang w:val="en-US"/>
              </w:rPr>
              <w:t>,</w:t>
            </w:r>
            <w:r w:rsidRPr="00131398">
              <w:rPr>
                <w:rFonts w:ascii="Arial" w:hAnsi="Arial" w:cs="Arial"/>
                <w:sz w:val="20"/>
                <w:szCs w:val="20"/>
                <w:lang w:val="en-US"/>
              </w:rPr>
              <w:t>000 euros monthly during her/his stay in France. S/he will be financed by (</w:t>
            </w:r>
            <w:r w:rsidRPr="00131398">
              <w:rPr>
                <w:rFonts w:ascii="Arial" w:hAnsi="Arial" w:cs="Arial"/>
                <w:sz w:val="20"/>
                <w:szCs w:val="20"/>
                <w:highlight w:val="yellow"/>
                <w:lang w:val="en-US"/>
              </w:rPr>
              <w:t xml:space="preserve">funding: </w:t>
            </w:r>
            <w:r w:rsidR="00415939" w:rsidRPr="00131398">
              <w:rPr>
                <w:rFonts w:ascii="Arial" w:hAnsi="Arial" w:cs="Arial"/>
                <w:sz w:val="20"/>
                <w:szCs w:val="20"/>
                <w:highlight w:val="yellow"/>
                <w:lang w:val="en-US"/>
              </w:rPr>
              <w:t>Salar</w:t>
            </w:r>
            <w:r w:rsidR="00F51D10" w:rsidRPr="00131398">
              <w:rPr>
                <w:rFonts w:ascii="Arial" w:hAnsi="Arial" w:cs="Arial"/>
                <w:sz w:val="20"/>
                <w:szCs w:val="20"/>
                <w:highlight w:val="yellow"/>
                <w:lang w:val="en-US"/>
              </w:rPr>
              <w:t xml:space="preserve">y, </w:t>
            </w:r>
            <w:r w:rsidR="001B4778" w:rsidRPr="00131398">
              <w:rPr>
                <w:rFonts w:ascii="Arial" w:hAnsi="Arial" w:cs="Arial"/>
                <w:sz w:val="20"/>
                <w:szCs w:val="20"/>
                <w:highlight w:val="yellow"/>
                <w:lang w:val="en-US"/>
              </w:rPr>
              <w:t>student scholarship</w:t>
            </w:r>
            <w:r w:rsidR="00F21BD2" w:rsidRPr="00131398">
              <w:rPr>
                <w:rFonts w:ascii="Arial" w:hAnsi="Arial" w:cs="Arial"/>
                <w:sz w:val="20"/>
                <w:szCs w:val="20"/>
                <w:highlight w:val="yellow"/>
                <w:lang w:val="en-US"/>
              </w:rPr>
              <w:t>/fellowship</w:t>
            </w:r>
            <w:r w:rsidR="00F51D10" w:rsidRPr="00131398">
              <w:rPr>
                <w:rFonts w:ascii="Arial" w:hAnsi="Arial" w:cs="Arial"/>
                <w:sz w:val="20"/>
                <w:szCs w:val="20"/>
                <w:highlight w:val="yellow"/>
                <w:lang w:val="en-US"/>
              </w:rPr>
              <w:t xml:space="preserve">, </w:t>
            </w:r>
            <w:r w:rsidR="001B4778" w:rsidRPr="00131398">
              <w:rPr>
                <w:rFonts w:ascii="Arial" w:hAnsi="Arial" w:cs="Arial"/>
                <w:sz w:val="20"/>
                <w:szCs w:val="20"/>
                <w:highlight w:val="yellow"/>
                <w:lang w:val="en-US"/>
              </w:rPr>
              <w:t xml:space="preserve">grant from Institution, </w:t>
            </w:r>
            <w:r w:rsidR="00F21BD2" w:rsidRPr="00131398">
              <w:rPr>
                <w:rFonts w:ascii="Arial" w:hAnsi="Arial" w:cs="Arial"/>
                <w:sz w:val="20"/>
                <w:szCs w:val="20"/>
                <w:highlight w:val="yellow"/>
                <w:lang w:val="en-US"/>
              </w:rPr>
              <w:t>research unit</w:t>
            </w:r>
            <w:r w:rsidR="001B4778" w:rsidRPr="00131398">
              <w:rPr>
                <w:rFonts w:ascii="Arial" w:hAnsi="Arial" w:cs="Arial"/>
                <w:sz w:val="20"/>
                <w:szCs w:val="20"/>
                <w:highlight w:val="yellow"/>
                <w:lang w:val="en-US"/>
              </w:rPr>
              <w:t>,</w:t>
            </w:r>
            <w:r w:rsidRPr="00131398">
              <w:rPr>
                <w:rFonts w:ascii="Arial" w:hAnsi="Arial" w:cs="Arial"/>
                <w:sz w:val="20"/>
                <w:szCs w:val="20"/>
                <w:highlight w:val="yellow"/>
                <w:lang w:val="en-US"/>
              </w:rPr>
              <w:t xml:space="preserve"> doctoral school </w:t>
            </w:r>
            <w:r w:rsidR="001B4778" w:rsidRPr="00131398">
              <w:rPr>
                <w:rFonts w:ascii="Arial" w:hAnsi="Arial" w:cs="Arial"/>
                <w:sz w:val="20"/>
                <w:szCs w:val="20"/>
                <w:highlight w:val="yellow"/>
                <w:lang w:val="en-US"/>
              </w:rPr>
              <w:t xml:space="preserve">or </w:t>
            </w:r>
            <w:r w:rsidRPr="00131398">
              <w:rPr>
                <w:rFonts w:ascii="Arial" w:hAnsi="Arial" w:cs="Arial"/>
                <w:sz w:val="20"/>
                <w:szCs w:val="20"/>
                <w:highlight w:val="yellow"/>
                <w:lang w:val="en-US"/>
              </w:rPr>
              <w:t>other</w:t>
            </w:r>
            <w:r w:rsidRPr="00131398">
              <w:rPr>
                <w:rFonts w:ascii="Arial" w:hAnsi="Arial" w:cs="Arial"/>
                <w:sz w:val="20"/>
                <w:szCs w:val="20"/>
                <w:lang w:val="en-US"/>
              </w:rPr>
              <w:t xml:space="preserve">).  </w:t>
            </w:r>
          </w:p>
          <w:p w:rsidR="004C36DA" w:rsidRPr="00131398" w:rsidRDefault="004C36DA" w:rsidP="00B43B47">
            <w:pPr>
              <w:pStyle w:val="Sansinterligne"/>
              <w:jc w:val="both"/>
              <w:rPr>
                <w:rFonts w:ascii="Arial" w:hAnsi="Arial" w:cs="Arial"/>
                <w:sz w:val="20"/>
                <w:szCs w:val="20"/>
                <w:lang w:val="en-US"/>
              </w:rPr>
            </w:pPr>
          </w:p>
          <w:p w:rsidR="00F51D10" w:rsidRPr="00131398" w:rsidRDefault="00F51D10" w:rsidP="00B43B47">
            <w:pPr>
              <w:pStyle w:val="Sansinterligne"/>
              <w:jc w:val="both"/>
              <w:rPr>
                <w:rFonts w:ascii="Arial" w:hAnsi="Arial" w:cs="Arial"/>
                <w:sz w:val="20"/>
                <w:szCs w:val="20"/>
                <w:lang w:val="en-US"/>
              </w:rPr>
            </w:pPr>
          </w:p>
          <w:p w:rsidR="004C36DA" w:rsidRPr="00131398" w:rsidRDefault="004C36DA" w:rsidP="00B43B47">
            <w:pPr>
              <w:pStyle w:val="Sansinterligne"/>
              <w:jc w:val="both"/>
              <w:rPr>
                <w:rFonts w:ascii="Arial" w:hAnsi="Arial" w:cs="Arial"/>
                <w:sz w:val="20"/>
                <w:szCs w:val="20"/>
                <w:lang w:val="en-US"/>
              </w:rPr>
            </w:pPr>
            <w:r w:rsidRPr="00131398">
              <w:rPr>
                <w:rFonts w:ascii="Arial" w:hAnsi="Arial" w:cs="Arial"/>
                <w:sz w:val="20"/>
                <w:szCs w:val="20"/>
                <w:lang w:val="en-US"/>
              </w:rPr>
              <w:t xml:space="preserve">For </w:t>
            </w:r>
            <w:r w:rsidRPr="00131398">
              <w:rPr>
                <w:rFonts w:ascii="Arial" w:hAnsi="Arial" w:cs="Arial"/>
                <w:b/>
                <w:sz w:val="20"/>
                <w:szCs w:val="20"/>
                <w:highlight w:val="yellow"/>
                <w:lang w:val="en-US"/>
              </w:rPr>
              <w:t>XXXX</w:t>
            </w:r>
            <w:r w:rsidRPr="00131398">
              <w:rPr>
                <w:rFonts w:ascii="Arial" w:hAnsi="Arial" w:cs="Arial"/>
                <w:sz w:val="20"/>
                <w:szCs w:val="20"/>
                <w:lang w:val="en-US"/>
              </w:rPr>
              <w:t>, (</w:t>
            </w:r>
            <w:r w:rsidRPr="00131398">
              <w:rPr>
                <w:rFonts w:ascii="Arial" w:hAnsi="Arial" w:cs="Arial"/>
                <w:sz w:val="20"/>
                <w:szCs w:val="20"/>
                <w:highlight w:val="yellow"/>
                <w:lang w:val="en-US"/>
              </w:rPr>
              <w:t>specific financial clauses</w:t>
            </w:r>
            <w:r w:rsidRPr="00131398">
              <w:rPr>
                <w:rFonts w:ascii="Arial" w:hAnsi="Arial" w:cs="Arial"/>
                <w:sz w:val="20"/>
                <w:szCs w:val="20"/>
                <w:lang w:val="en-US"/>
              </w:rPr>
              <w:t>)</w:t>
            </w:r>
          </w:p>
          <w:p w:rsidR="00F51D10" w:rsidRPr="00131398" w:rsidRDefault="00F51D10" w:rsidP="00B43B47">
            <w:pPr>
              <w:tabs>
                <w:tab w:val="left" w:pos="9498"/>
              </w:tabs>
              <w:jc w:val="both"/>
              <w:rPr>
                <w:rFonts w:ascii="Arial" w:hAnsi="Arial" w:cs="Arial"/>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bCs/>
                <w:caps/>
                <w:kern w:val="28"/>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bCs/>
                <w:caps/>
                <w:kern w:val="28"/>
                <w:sz w:val="24"/>
                <w:szCs w:val="24"/>
                <w:lang w:val="en-US"/>
              </w:rPr>
            </w:pPr>
            <w:r w:rsidRPr="00131398">
              <w:rPr>
                <w:rFonts w:ascii="Arial" w:hAnsi="Arial" w:cs="Arial"/>
                <w:b/>
                <w:bCs/>
                <w:caps/>
                <w:kern w:val="28"/>
                <w:sz w:val="24"/>
                <w:szCs w:val="24"/>
                <w:lang w:val="en-US"/>
              </w:rPr>
              <w:t>Modalities of doctoral training</w:t>
            </w:r>
          </w:p>
          <w:p w:rsidR="00DD7A73" w:rsidRPr="00131398" w:rsidRDefault="00DD7A73" w:rsidP="00B43B47">
            <w:pPr>
              <w:shd w:val="clear" w:color="auto" w:fill="F2F2F2" w:themeFill="background1" w:themeFillShade="F2"/>
              <w:tabs>
                <w:tab w:val="left" w:pos="9498"/>
              </w:tabs>
              <w:jc w:val="center"/>
              <w:rPr>
                <w:rFonts w:ascii="Arial" w:hAnsi="Arial" w:cs="Arial"/>
                <w:b/>
                <w:bCs/>
                <w:caps/>
                <w:kern w:val="28"/>
                <w:sz w:val="24"/>
                <w:szCs w:val="24"/>
                <w:u w:val="single"/>
                <w:lang w:val="en-US"/>
              </w:rPr>
            </w:pPr>
          </w:p>
          <w:p w:rsidR="004C36DA" w:rsidRPr="00131398" w:rsidRDefault="004C36DA" w:rsidP="00B43B47">
            <w:pPr>
              <w:tabs>
                <w:tab w:val="left" w:pos="9498"/>
              </w:tabs>
              <w:jc w:val="both"/>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4 – THESIS PREPARATION</w:t>
            </w:r>
          </w:p>
          <w:p w:rsidR="004C36DA" w:rsidRPr="00131398" w:rsidRDefault="004C36DA" w:rsidP="00B43B47">
            <w:pPr>
              <w:jc w:val="both"/>
              <w:rPr>
                <w:rFonts w:ascii="Arial" w:hAnsi="Arial" w:cs="Arial"/>
                <w:b/>
                <w:sz w:val="20"/>
                <w:szCs w:val="20"/>
                <w:lang w:val="en-US"/>
              </w:rPr>
            </w:pPr>
            <w:r w:rsidRPr="00131398">
              <w:rPr>
                <w:rFonts w:ascii="Arial" w:hAnsi="Arial" w:cs="Arial"/>
                <w:b/>
                <w:sz w:val="20"/>
                <w:szCs w:val="20"/>
                <w:lang w:val="en-US"/>
              </w:rPr>
              <w:tab/>
            </w:r>
          </w:p>
          <w:p w:rsidR="004C36DA" w:rsidRPr="00131398" w:rsidRDefault="004C36DA" w:rsidP="00B43B47">
            <w:pPr>
              <w:jc w:val="both"/>
              <w:rPr>
                <w:rFonts w:ascii="Arial" w:hAnsi="Arial" w:cs="Arial"/>
                <w:b/>
                <w:sz w:val="20"/>
                <w:szCs w:val="20"/>
                <w:lang w:val="en-US"/>
              </w:rPr>
            </w:pPr>
            <w:r w:rsidRPr="00131398">
              <w:rPr>
                <w:rFonts w:ascii="Arial" w:hAnsi="Arial" w:cs="Arial"/>
                <w:b/>
                <w:sz w:val="20"/>
                <w:szCs w:val="20"/>
                <w:lang w:val="en-US"/>
              </w:rPr>
              <w:t>4-1 Affiliation to the Doctoral School</w:t>
            </w:r>
          </w:p>
          <w:p w:rsidR="004C36DA" w:rsidRPr="00131398" w:rsidRDefault="004C36DA"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002176CA" w:rsidRPr="00131398">
              <w:rPr>
                <w:rFonts w:ascii="Arial" w:hAnsi="Arial" w:cs="Arial"/>
                <w:b/>
                <w:sz w:val="20"/>
                <w:szCs w:val="20"/>
                <w:lang w:val="en-US"/>
              </w:rPr>
              <w:t>NORMANDY UNIVERSITY</w:t>
            </w:r>
            <w:r w:rsidR="00794A3D" w:rsidRPr="00131398">
              <w:rPr>
                <w:rFonts w:ascii="Arial" w:hAnsi="Arial" w:cs="Arial"/>
                <w:sz w:val="20"/>
                <w:szCs w:val="20"/>
                <w:lang w:val="en-US"/>
              </w:rPr>
              <w:t>, the doctoral</w:t>
            </w:r>
            <w:r w:rsidRPr="00131398">
              <w:rPr>
                <w:rFonts w:ascii="Arial" w:hAnsi="Arial" w:cs="Arial"/>
                <w:sz w:val="20"/>
                <w:szCs w:val="20"/>
                <w:lang w:val="en-US"/>
              </w:rPr>
              <w:t xml:space="preserve"> student is affiliated to the Doctoral School </w:t>
            </w:r>
            <w:r w:rsidRPr="00131398">
              <w:rPr>
                <w:rFonts w:ascii="Arial" w:hAnsi="Arial" w:cs="Arial"/>
                <w:b/>
                <w:sz w:val="20"/>
                <w:szCs w:val="20"/>
                <w:highlight w:val="yellow"/>
                <w:lang w:val="en-US"/>
              </w:rPr>
              <w:t>PPPP</w:t>
            </w:r>
            <w:r w:rsidRPr="00131398">
              <w:rPr>
                <w:rFonts w:ascii="Arial" w:hAnsi="Arial" w:cs="Arial"/>
                <w:sz w:val="20"/>
                <w:szCs w:val="20"/>
                <w:lang w:val="en-US"/>
              </w:rPr>
              <w:t xml:space="preserve"> </w:t>
            </w:r>
            <w:r w:rsidRPr="00131398">
              <w:rPr>
                <w:rFonts w:ascii="Arial" w:hAnsi="Arial" w:cs="Arial"/>
                <w:sz w:val="20"/>
                <w:szCs w:val="20"/>
                <w:highlight w:val="yellow"/>
                <w:lang w:val="en-US"/>
              </w:rPr>
              <w:t>(ED n°</w:t>
            </w:r>
            <w:proofErr w:type="gramStart"/>
            <w:r w:rsidRPr="00131398">
              <w:rPr>
                <w:rFonts w:ascii="Arial" w:hAnsi="Arial" w:cs="Arial"/>
                <w:sz w:val="20"/>
                <w:szCs w:val="20"/>
                <w:highlight w:val="yellow"/>
                <w:lang w:val="en-US"/>
              </w:rPr>
              <w:t>…..</w:t>
            </w:r>
            <w:proofErr w:type="gramEnd"/>
            <w:r w:rsidRPr="00131398">
              <w:rPr>
                <w:rFonts w:ascii="Arial" w:hAnsi="Arial" w:cs="Arial"/>
                <w:sz w:val="20"/>
                <w:szCs w:val="20"/>
                <w:highlight w:val="yellow"/>
                <w:lang w:val="en-US"/>
              </w:rPr>
              <w:t>)</w:t>
            </w:r>
            <w:r w:rsidRPr="00131398">
              <w:rPr>
                <w:rFonts w:ascii="Arial" w:hAnsi="Arial" w:cs="Arial"/>
                <w:sz w:val="20"/>
                <w:szCs w:val="20"/>
                <w:lang w:val="en-US"/>
              </w:rPr>
              <w:t xml:space="preserve"> and s/he is enrolled to do a doctorate in (</w:t>
            </w:r>
            <w:r w:rsidRPr="00131398">
              <w:rPr>
                <w:rFonts w:ascii="Arial" w:hAnsi="Arial" w:cs="Arial"/>
                <w:sz w:val="20"/>
                <w:szCs w:val="20"/>
                <w:highlight w:val="yellow"/>
                <w:lang w:val="en-US"/>
              </w:rPr>
              <w:t>specialty</w:t>
            </w:r>
            <w:r w:rsidRPr="00131398">
              <w:rPr>
                <w:rFonts w:ascii="Arial" w:hAnsi="Arial" w:cs="Arial"/>
                <w:sz w:val="20"/>
                <w:szCs w:val="20"/>
                <w:lang w:val="en-US"/>
              </w:rPr>
              <w:t>), and works with the (</w:t>
            </w:r>
            <w:r w:rsidRPr="00131398">
              <w:rPr>
                <w:rFonts w:ascii="Arial" w:hAnsi="Arial" w:cs="Arial"/>
                <w:sz w:val="20"/>
                <w:szCs w:val="20"/>
                <w:highlight w:val="yellow"/>
                <w:lang w:val="en-US"/>
              </w:rPr>
              <w:t>laboratory</w:t>
            </w:r>
            <w:r w:rsidRPr="00131398">
              <w:rPr>
                <w:rFonts w:ascii="Arial" w:hAnsi="Arial" w:cs="Arial"/>
                <w:sz w:val="20"/>
                <w:szCs w:val="20"/>
                <w:lang w:val="en-US"/>
              </w:rPr>
              <w:t>).</w:t>
            </w:r>
          </w:p>
          <w:p w:rsidR="004C36DA" w:rsidRPr="00131398" w:rsidRDefault="004C36DA" w:rsidP="00B43B47">
            <w:pPr>
              <w:pStyle w:val="Corpsdetexte"/>
              <w:spacing w:after="0" w:line="240" w:lineRule="auto"/>
              <w:jc w:val="both"/>
              <w:rPr>
                <w:rFonts w:ascii="Arial" w:hAnsi="Arial" w:cs="Arial"/>
                <w:sz w:val="20"/>
                <w:szCs w:val="20"/>
                <w:lang w:val="en-US"/>
              </w:rPr>
            </w:pPr>
          </w:p>
          <w:p w:rsidR="004C36DA" w:rsidRPr="00131398" w:rsidRDefault="004C36DA" w:rsidP="00B43B47">
            <w:pPr>
              <w:pStyle w:val="Titre9"/>
              <w:tabs>
                <w:tab w:val="clear" w:pos="1584"/>
                <w:tab w:val="num" w:pos="0"/>
                <w:tab w:val="left" w:pos="9498"/>
              </w:tabs>
              <w:spacing w:before="0" w:line="240" w:lineRule="auto"/>
              <w:ind w:left="0" w:firstLine="0"/>
              <w:jc w:val="both"/>
              <w:outlineLvl w:val="8"/>
              <w:rPr>
                <w:rFonts w:ascii="Arial" w:hAnsi="Arial" w:cs="Arial"/>
                <w:i w:val="0"/>
                <w:color w:val="auto"/>
                <w:lang w:val="en-US"/>
              </w:rPr>
            </w:pPr>
            <w:r w:rsidRPr="00131398">
              <w:rPr>
                <w:rFonts w:ascii="Arial" w:hAnsi="Arial" w:cs="Arial"/>
                <w:i w:val="0"/>
                <w:color w:val="auto"/>
                <w:lang w:val="en-US"/>
              </w:rPr>
              <w:t xml:space="preserve">For </w:t>
            </w:r>
            <w:r w:rsidRPr="00131398">
              <w:rPr>
                <w:rFonts w:ascii="Arial" w:hAnsi="Arial" w:cs="Arial"/>
                <w:b/>
                <w:i w:val="0"/>
                <w:color w:val="auto"/>
                <w:highlight w:val="yellow"/>
                <w:lang w:val="en-US"/>
              </w:rPr>
              <w:t>XXXX</w:t>
            </w:r>
            <w:r w:rsidRPr="00131398">
              <w:rPr>
                <w:rFonts w:ascii="Arial" w:hAnsi="Arial" w:cs="Arial"/>
                <w:i w:val="0"/>
                <w:color w:val="auto"/>
                <w:highlight w:val="yellow"/>
                <w:lang w:val="en-US"/>
              </w:rPr>
              <w:t>,</w:t>
            </w:r>
            <w:r w:rsidR="00794A3D" w:rsidRPr="00131398">
              <w:rPr>
                <w:rFonts w:ascii="Arial" w:hAnsi="Arial" w:cs="Arial"/>
                <w:i w:val="0"/>
                <w:color w:val="auto"/>
                <w:lang w:val="en-US"/>
              </w:rPr>
              <w:t xml:space="preserve"> the doctoral</w:t>
            </w:r>
            <w:r w:rsidRPr="00131398">
              <w:rPr>
                <w:rFonts w:ascii="Arial" w:hAnsi="Arial" w:cs="Arial"/>
                <w:i w:val="0"/>
                <w:color w:val="auto"/>
                <w:lang w:val="en-US"/>
              </w:rPr>
              <w:t xml:space="preserve"> student is affiliated to the Doctoral School </w:t>
            </w:r>
            <w:r w:rsidRPr="00131398">
              <w:rPr>
                <w:rFonts w:ascii="Arial" w:hAnsi="Arial" w:cs="Arial"/>
                <w:b/>
                <w:i w:val="0"/>
                <w:color w:val="auto"/>
                <w:highlight w:val="yellow"/>
                <w:lang w:val="en-US"/>
              </w:rPr>
              <w:t>QQQQ</w:t>
            </w:r>
            <w:r w:rsidRPr="00131398">
              <w:rPr>
                <w:rFonts w:ascii="Arial" w:hAnsi="Arial" w:cs="Arial"/>
                <w:i w:val="0"/>
                <w:color w:val="auto"/>
                <w:lang w:val="en-US"/>
              </w:rPr>
              <w:t xml:space="preserve"> and s/he is enrolled to do a doctorate in (</w:t>
            </w:r>
            <w:r w:rsidRPr="00131398">
              <w:rPr>
                <w:rFonts w:ascii="Arial" w:hAnsi="Arial" w:cs="Arial"/>
                <w:i w:val="0"/>
                <w:color w:val="auto"/>
                <w:highlight w:val="yellow"/>
                <w:lang w:val="en-US"/>
              </w:rPr>
              <w:t>specialty</w:t>
            </w:r>
            <w:r w:rsidRPr="00131398">
              <w:rPr>
                <w:rFonts w:ascii="Arial" w:hAnsi="Arial" w:cs="Arial"/>
                <w:i w:val="0"/>
                <w:color w:val="auto"/>
                <w:lang w:val="en-US"/>
              </w:rPr>
              <w:t>), and works with</w:t>
            </w:r>
            <w:r w:rsidR="002B4A20" w:rsidRPr="00131398">
              <w:rPr>
                <w:rFonts w:ascii="Arial" w:hAnsi="Arial" w:cs="Arial"/>
                <w:i w:val="0"/>
                <w:color w:val="auto"/>
                <w:lang w:val="en-US"/>
              </w:rPr>
              <w:t>in</w:t>
            </w:r>
            <w:r w:rsidRPr="00131398">
              <w:rPr>
                <w:rFonts w:ascii="Arial" w:hAnsi="Arial" w:cs="Arial"/>
                <w:i w:val="0"/>
                <w:color w:val="auto"/>
                <w:lang w:val="en-US"/>
              </w:rPr>
              <w:t xml:space="preserve"> the (</w:t>
            </w:r>
            <w:r w:rsidRPr="00131398">
              <w:rPr>
                <w:rFonts w:ascii="Arial" w:hAnsi="Arial" w:cs="Arial"/>
                <w:i w:val="0"/>
                <w:color w:val="auto"/>
                <w:highlight w:val="yellow"/>
                <w:lang w:val="en-US"/>
              </w:rPr>
              <w:t>laboratory</w:t>
            </w:r>
            <w:r w:rsidR="002B4A20" w:rsidRPr="00131398">
              <w:rPr>
                <w:rFonts w:ascii="Arial" w:hAnsi="Arial" w:cs="Arial"/>
                <w:i w:val="0"/>
                <w:color w:val="auto"/>
                <w:highlight w:val="yellow"/>
                <w:lang w:val="en-US"/>
              </w:rPr>
              <w:t>/research unit</w:t>
            </w:r>
            <w:r w:rsidRPr="00131398">
              <w:rPr>
                <w:rFonts w:ascii="Arial" w:hAnsi="Arial" w:cs="Arial"/>
                <w:i w:val="0"/>
                <w:color w:val="auto"/>
                <w:lang w:val="en-US"/>
              </w:rPr>
              <w:t>).</w:t>
            </w:r>
          </w:p>
          <w:p w:rsidR="004C36DA" w:rsidRPr="00131398" w:rsidRDefault="004C36DA" w:rsidP="00B43B47">
            <w:pPr>
              <w:pStyle w:val="Titre9"/>
              <w:tabs>
                <w:tab w:val="clear" w:pos="1584"/>
                <w:tab w:val="num" w:pos="0"/>
                <w:tab w:val="left" w:pos="9498"/>
              </w:tabs>
              <w:spacing w:before="0" w:line="240" w:lineRule="auto"/>
              <w:ind w:left="0" w:firstLine="0"/>
              <w:jc w:val="both"/>
              <w:outlineLvl w:val="8"/>
              <w:rPr>
                <w:rFonts w:ascii="Arial" w:hAnsi="Arial" w:cs="Arial"/>
                <w:b/>
                <w:color w:val="auto"/>
                <w:lang w:val="en-US"/>
              </w:rPr>
            </w:pPr>
            <w:r w:rsidRPr="00131398">
              <w:rPr>
                <w:rFonts w:ascii="Arial" w:hAnsi="Arial" w:cs="Arial"/>
                <w:b/>
                <w:color w:val="auto"/>
                <w:lang w:val="en-US"/>
              </w:rPr>
              <w:tab/>
            </w:r>
          </w:p>
          <w:p w:rsidR="004C36DA" w:rsidRPr="00131398" w:rsidRDefault="004C36DA" w:rsidP="00B43B47">
            <w:pPr>
              <w:tabs>
                <w:tab w:val="left" w:pos="0"/>
              </w:tabs>
              <w:jc w:val="both"/>
              <w:rPr>
                <w:rFonts w:ascii="Arial" w:hAnsi="Arial" w:cs="Arial"/>
                <w:b/>
                <w:sz w:val="20"/>
                <w:szCs w:val="20"/>
                <w:lang w:val="en-US"/>
              </w:rPr>
            </w:pPr>
            <w:r w:rsidRPr="00131398">
              <w:rPr>
                <w:rFonts w:ascii="Arial" w:hAnsi="Arial" w:cs="Arial"/>
                <w:b/>
                <w:sz w:val="20"/>
                <w:szCs w:val="20"/>
                <w:lang w:val="en-US"/>
              </w:rPr>
              <w:t>4-2 Subject of the Doctoral Project</w:t>
            </w:r>
          </w:p>
          <w:p w:rsidR="004C36DA" w:rsidRPr="00131398" w:rsidRDefault="004C36DA" w:rsidP="00B43B47">
            <w:pPr>
              <w:tabs>
                <w:tab w:val="left" w:pos="0"/>
              </w:tabs>
              <w:jc w:val="both"/>
              <w:rPr>
                <w:rFonts w:ascii="Arial" w:hAnsi="Arial" w:cs="Arial"/>
                <w:b/>
                <w:sz w:val="20"/>
                <w:szCs w:val="20"/>
                <w:lang w:val="en-US"/>
              </w:rPr>
            </w:pPr>
          </w:p>
          <w:p w:rsidR="004C36DA" w:rsidRPr="00131398" w:rsidRDefault="00415939"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title</w:t>
            </w:r>
            <w:r w:rsidR="004C36DA" w:rsidRPr="00131398">
              <w:rPr>
                <w:rFonts w:ascii="Arial" w:hAnsi="Arial" w:cs="Arial"/>
                <w:sz w:val="20"/>
                <w:szCs w:val="20"/>
                <w:lang w:val="en-US"/>
              </w:rPr>
              <w:t xml:space="preserve"> of the thesis is:</w:t>
            </w:r>
            <w:r w:rsidR="0018115A" w:rsidRPr="00131398">
              <w:rPr>
                <w:rFonts w:ascii="Arial" w:hAnsi="Arial" w:cs="Arial"/>
                <w:sz w:val="20"/>
                <w:szCs w:val="20"/>
                <w:highlight w:val="yellow"/>
                <w:lang w:val="en-US"/>
              </w:rPr>
              <w:t xml:space="preserve"> « …. »</w:t>
            </w:r>
          </w:p>
          <w:p w:rsidR="00F51D10" w:rsidRPr="00131398" w:rsidRDefault="00F51D10"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sz w:val="20"/>
                <w:szCs w:val="20"/>
                <w:lang w:val="en-US"/>
              </w:rPr>
              <w:t>A description of the planned works devoted to the thesis is figuring in Appendix 1.</w:t>
            </w:r>
          </w:p>
          <w:p w:rsidR="004C36DA" w:rsidRPr="00131398" w:rsidRDefault="004C36DA" w:rsidP="00B43B47">
            <w:pPr>
              <w:tabs>
                <w:tab w:val="left" w:pos="9498"/>
              </w:tabs>
              <w:jc w:val="both"/>
              <w:rPr>
                <w:rFonts w:ascii="Arial" w:hAnsi="Arial" w:cs="Arial"/>
                <w:b/>
                <w:sz w:val="20"/>
                <w:szCs w:val="20"/>
                <w:lang w:val="en-US"/>
              </w:rPr>
            </w:pPr>
          </w:p>
          <w:p w:rsidR="00A2207C"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4-3</w:t>
            </w:r>
            <w:r w:rsidRPr="00131398">
              <w:rPr>
                <w:rFonts w:ascii="Arial" w:hAnsi="Arial" w:cs="Arial"/>
                <w:sz w:val="20"/>
                <w:szCs w:val="20"/>
                <w:lang w:val="en-US"/>
              </w:rPr>
              <w:t xml:space="preserve"> </w:t>
            </w:r>
            <w:r w:rsidRPr="00131398">
              <w:rPr>
                <w:rFonts w:ascii="Arial" w:hAnsi="Arial" w:cs="Arial"/>
                <w:b/>
                <w:sz w:val="20"/>
                <w:szCs w:val="20"/>
                <w:lang w:val="en-US"/>
              </w:rPr>
              <w:t>Thesis directors</w:t>
            </w:r>
          </w:p>
          <w:p w:rsidR="00A2207C" w:rsidRPr="00131398" w:rsidRDefault="00A2207C" w:rsidP="00B43B47">
            <w:pPr>
              <w:tabs>
                <w:tab w:val="left" w:pos="9498"/>
              </w:tabs>
              <w:jc w:val="both"/>
              <w:rPr>
                <w:rFonts w:ascii="Arial" w:hAnsi="Arial" w:cs="Arial"/>
                <w:b/>
                <w:sz w:val="20"/>
                <w:szCs w:val="20"/>
                <w:lang w:val="en-US"/>
              </w:rPr>
            </w:pPr>
          </w:p>
          <w:p w:rsidR="002176C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lastRenderedPageBreak/>
              <w:t xml:space="preserve">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carries out research work under the joint </w:t>
            </w:r>
            <w:r w:rsidR="002B4A20" w:rsidRPr="00131398">
              <w:rPr>
                <w:rFonts w:ascii="Arial" w:hAnsi="Arial" w:cs="Arial"/>
                <w:sz w:val="20"/>
                <w:szCs w:val="20"/>
                <w:lang w:val="en-US"/>
              </w:rPr>
              <w:t xml:space="preserve">supervision </w:t>
            </w:r>
            <w:r w:rsidRPr="00131398">
              <w:rPr>
                <w:rFonts w:ascii="Arial" w:hAnsi="Arial" w:cs="Arial"/>
                <w:sz w:val="20"/>
                <w:szCs w:val="20"/>
                <w:lang w:val="en-US"/>
              </w:rPr>
              <w:t xml:space="preserve">of: </w:t>
            </w:r>
          </w:p>
          <w:p w:rsidR="0054109E" w:rsidRPr="00131398" w:rsidRDefault="0054109E" w:rsidP="00B43B47">
            <w:pPr>
              <w:tabs>
                <w:tab w:val="left" w:pos="9498"/>
              </w:tabs>
              <w:jc w:val="both"/>
              <w:rPr>
                <w:rFonts w:ascii="Arial" w:hAnsi="Arial" w:cs="Arial"/>
                <w:sz w:val="20"/>
                <w:szCs w:val="20"/>
                <w:lang w:val="en-US"/>
              </w:rPr>
            </w:pP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 </w:t>
            </w:r>
            <w:r w:rsidR="004C36DA" w:rsidRPr="00131398">
              <w:rPr>
                <w:rFonts w:ascii="Arial" w:hAnsi="Arial" w:cs="Arial"/>
                <w:sz w:val="20"/>
                <w:szCs w:val="20"/>
                <w:lang w:val="en-US"/>
              </w:rPr>
              <w:t xml:space="preserve">Mr./Mrs. </w:t>
            </w:r>
            <w:r w:rsidR="004C36DA" w:rsidRPr="00131398">
              <w:rPr>
                <w:rFonts w:ascii="Arial" w:hAnsi="Arial" w:cs="Arial"/>
                <w:b/>
                <w:sz w:val="20"/>
                <w:szCs w:val="20"/>
                <w:highlight w:val="yellow"/>
                <w:lang w:val="en-US"/>
              </w:rPr>
              <w:t>LLLL</w:t>
            </w:r>
            <w:r w:rsidR="004C36DA" w:rsidRPr="00131398">
              <w:rPr>
                <w:rFonts w:ascii="Arial" w:hAnsi="Arial" w:cs="Arial"/>
                <w:sz w:val="20"/>
                <w:szCs w:val="20"/>
                <w:highlight w:val="yellow"/>
                <w:lang w:val="en-US"/>
              </w:rPr>
              <w:t xml:space="preserve"> </w:t>
            </w:r>
            <w:r w:rsidR="004C36DA" w:rsidRPr="00131398">
              <w:rPr>
                <w:rFonts w:ascii="Arial" w:hAnsi="Arial" w:cs="Arial"/>
                <w:i/>
                <w:sz w:val="20"/>
                <w:szCs w:val="20"/>
                <w:highlight w:val="yellow"/>
                <w:lang w:val="en-US"/>
              </w:rPr>
              <w:t>(e-mail), status</w:t>
            </w:r>
            <w:r w:rsidR="004C36DA" w:rsidRPr="00131398">
              <w:rPr>
                <w:rFonts w:ascii="Arial" w:hAnsi="Arial" w:cs="Arial"/>
                <w:i/>
                <w:sz w:val="20"/>
                <w:szCs w:val="20"/>
                <w:lang w:val="en-US"/>
              </w:rPr>
              <w:t xml:space="preserve">, </w:t>
            </w:r>
            <w:r w:rsidR="004C36DA" w:rsidRPr="00131398">
              <w:rPr>
                <w:rFonts w:ascii="Arial" w:hAnsi="Arial" w:cs="Arial"/>
                <w:i/>
                <w:sz w:val="20"/>
                <w:szCs w:val="20"/>
                <w:highlight w:val="yellow"/>
                <w:lang w:val="en-US"/>
              </w:rPr>
              <w:t>laboratory</w:t>
            </w:r>
            <w:r w:rsidR="004C36DA" w:rsidRPr="00131398">
              <w:rPr>
                <w:rFonts w:ascii="Arial" w:hAnsi="Arial" w:cs="Arial"/>
                <w:sz w:val="20"/>
                <w:szCs w:val="20"/>
                <w:highlight w:val="yellow"/>
                <w:lang w:val="en-US"/>
              </w:rPr>
              <w:t xml:space="preserve"> for</w:t>
            </w:r>
            <w:r w:rsidR="004C36DA" w:rsidRPr="00131398">
              <w:rPr>
                <w:rFonts w:ascii="Arial" w:hAnsi="Arial" w:cs="Arial"/>
                <w:sz w:val="20"/>
                <w:szCs w:val="20"/>
                <w:lang w:val="en-US"/>
              </w:rPr>
              <w:t xml:space="preserve"> </w:t>
            </w:r>
            <w:r w:rsidRPr="00131398">
              <w:rPr>
                <w:rFonts w:ascii="Arial" w:hAnsi="Arial" w:cs="Arial"/>
                <w:b/>
                <w:sz w:val="20"/>
                <w:szCs w:val="20"/>
                <w:lang w:val="en-US"/>
              </w:rPr>
              <w:t xml:space="preserve">NORMANDY UNIVERSITY </w:t>
            </w:r>
            <w:r w:rsidR="004C36DA" w:rsidRPr="00131398">
              <w:rPr>
                <w:rFonts w:ascii="Arial" w:hAnsi="Arial" w:cs="Arial"/>
                <w:sz w:val="20"/>
                <w:szCs w:val="20"/>
                <w:lang w:val="en-US"/>
              </w:rPr>
              <w:t>(time allocated to the supervision of the thesis: 100 %)</w:t>
            </w:r>
          </w:p>
          <w:p w:rsidR="004C36DA" w:rsidRPr="00131398" w:rsidRDefault="004C36DA" w:rsidP="00B43B47">
            <w:pPr>
              <w:pStyle w:val="Paragraphedeliste1"/>
              <w:tabs>
                <w:tab w:val="left" w:pos="851"/>
              </w:tabs>
              <w:spacing w:after="0" w:line="240" w:lineRule="auto"/>
              <w:ind w:left="0"/>
              <w:jc w:val="both"/>
              <w:rPr>
                <w:rFonts w:ascii="Arial" w:hAnsi="Arial" w:cs="Arial"/>
                <w:sz w:val="20"/>
                <w:szCs w:val="20"/>
                <w:lang w:val="en-US"/>
              </w:rPr>
            </w:pPr>
          </w:p>
          <w:p w:rsidR="004C36DA" w:rsidRPr="00131398" w:rsidRDefault="00415939" w:rsidP="00B43B47">
            <w:pPr>
              <w:pStyle w:val="Paragraphedeliste"/>
              <w:tabs>
                <w:tab w:val="left" w:pos="9498"/>
              </w:tabs>
              <w:spacing w:after="0" w:line="240" w:lineRule="auto"/>
              <w:ind w:left="0"/>
              <w:jc w:val="both"/>
              <w:rPr>
                <w:rFonts w:ascii="Arial" w:hAnsi="Arial" w:cs="Arial"/>
                <w:sz w:val="20"/>
                <w:szCs w:val="20"/>
              </w:rPr>
            </w:pPr>
            <w:proofErr w:type="gramStart"/>
            <w:r w:rsidRPr="00131398">
              <w:rPr>
                <w:rFonts w:ascii="Arial" w:hAnsi="Arial" w:cs="Arial"/>
                <w:sz w:val="20"/>
                <w:szCs w:val="20"/>
              </w:rPr>
              <w:t>a</w:t>
            </w:r>
            <w:r w:rsidR="004C36DA" w:rsidRPr="00131398">
              <w:rPr>
                <w:rFonts w:ascii="Arial" w:hAnsi="Arial" w:cs="Arial"/>
                <w:sz w:val="20"/>
                <w:szCs w:val="20"/>
              </w:rPr>
              <w:t>nd</w:t>
            </w:r>
            <w:proofErr w:type="gramEnd"/>
          </w:p>
          <w:p w:rsidR="00F51D10" w:rsidRPr="00131398" w:rsidRDefault="00F51D10" w:rsidP="00B43B47">
            <w:pPr>
              <w:pStyle w:val="Paragraphedeliste"/>
              <w:tabs>
                <w:tab w:val="left" w:pos="9498"/>
              </w:tabs>
              <w:spacing w:after="0" w:line="240" w:lineRule="auto"/>
              <w:ind w:left="0"/>
              <w:jc w:val="both"/>
              <w:rPr>
                <w:rFonts w:ascii="Arial" w:hAnsi="Arial" w:cs="Arial"/>
                <w:sz w:val="20"/>
                <w:szCs w:val="20"/>
              </w:rPr>
            </w:pPr>
          </w:p>
          <w:p w:rsidR="004C36DA" w:rsidRPr="00131398" w:rsidRDefault="00F51D10" w:rsidP="00B43B47">
            <w:pPr>
              <w:pStyle w:val="Paragraphedeliste1"/>
              <w:numPr>
                <w:ilvl w:val="0"/>
                <w:numId w:val="7"/>
              </w:numPr>
              <w:tabs>
                <w:tab w:val="left" w:pos="851"/>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 </w:t>
            </w:r>
            <w:r w:rsidR="004C36DA" w:rsidRPr="00131398">
              <w:rPr>
                <w:rFonts w:ascii="Arial" w:hAnsi="Arial" w:cs="Arial"/>
                <w:sz w:val="20"/>
                <w:szCs w:val="20"/>
                <w:lang w:val="en-US"/>
              </w:rPr>
              <w:t xml:space="preserve">Mr./Mrs. </w:t>
            </w:r>
            <w:r w:rsidR="004C36DA" w:rsidRPr="00131398">
              <w:rPr>
                <w:rFonts w:ascii="Arial" w:hAnsi="Arial" w:cs="Arial"/>
                <w:b/>
                <w:sz w:val="20"/>
                <w:szCs w:val="20"/>
                <w:highlight w:val="yellow"/>
                <w:lang w:val="en-US"/>
              </w:rPr>
              <w:t>MMMM</w:t>
            </w:r>
            <w:r w:rsidR="004C36DA" w:rsidRPr="00131398">
              <w:rPr>
                <w:rFonts w:ascii="Arial" w:hAnsi="Arial" w:cs="Arial"/>
                <w:sz w:val="20"/>
                <w:szCs w:val="20"/>
                <w:lang w:val="en-US"/>
              </w:rPr>
              <w:t xml:space="preserve"> </w:t>
            </w:r>
            <w:r w:rsidR="004C36DA" w:rsidRPr="00131398">
              <w:rPr>
                <w:rFonts w:ascii="Arial" w:hAnsi="Arial" w:cs="Arial"/>
                <w:i/>
                <w:sz w:val="20"/>
                <w:szCs w:val="20"/>
                <w:highlight w:val="yellow"/>
                <w:lang w:val="en-US"/>
              </w:rPr>
              <w:t>status, laboratory</w:t>
            </w:r>
            <w:r w:rsidR="004C36DA" w:rsidRPr="00131398">
              <w:rPr>
                <w:rFonts w:ascii="Arial" w:hAnsi="Arial" w:cs="Arial"/>
                <w:sz w:val="20"/>
                <w:szCs w:val="20"/>
                <w:lang w:val="en-US"/>
              </w:rPr>
              <w:t xml:space="preserve"> for </w:t>
            </w:r>
            <w:r w:rsidR="004C36DA" w:rsidRPr="00131398">
              <w:rPr>
                <w:rFonts w:ascii="Arial" w:hAnsi="Arial" w:cs="Arial"/>
                <w:b/>
                <w:sz w:val="20"/>
                <w:szCs w:val="20"/>
                <w:highlight w:val="yellow"/>
                <w:lang w:val="en-US"/>
              </w:rPr>
              <w:t>XXXX</w:t>
            </w:r>
            <w:r w:rsidR="004C36DA" w:rsidRPr="00131398">
              <w:rPr>
                <w:rFonts w:ascii="Arial" w:hAnsi="Arial" w:cs="Arial"/>
                <w:sz w:val="20"/>
                <w:szCs w:val="20"/>
                <w:lang w:val="en-US"/>
              </w:rPr>
              <w:t xml:space="preserve"> (time allocated to the supervision of the thesis: 100 %)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Both thesis directors undertake to assume fully and jointly the scientific supervision of the doctoral project and the responsibilities of a thesis director as defined by each of the Parties.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With respect to this agreement, each party - through their respective directors - commits itself to share all information and documentation useful to the arrangements of the thesis supervision referred to in this agreement.</w:t>
            </w:r>
          </w:p>
          <w:p w:rsidR="004C36DA" w:rsidRPr="00131398" w:rsidRDefault="004C36DA" w:rsidP="00B43B47">
            <w:pPr>
              <w:pStyle w:val="Paragraphedeliste"/>
              <w:tabs>
                <w:tab w:val="left" w:pos="9498"/>
              </w:tabs>
              <w:spacing w:after="0" w:line="240" w:lineRule="auto"/>
              <w:ind w:left="0"/>
              <w:jc w:val="both"/>
              <w:rPr>
                <w:rFonts w:ascii="Arial" w:hAnsi="Arial" w:cs="Arial"/>
                <w:sz w:val="20"/>
                <w:szCs w:val="20"/>
                <w:lang w:val="en-US"/>
              </w:rPr>
            </w:pPr>
          </w:p>
          <w:p w:rsidR="004C36DA" w:rsidRPr="00131398" w:rsidRDefault="004C36DA" w:rsidP="00B43B47">
            <w:pPr>
              <w:jc w:val="both"/>
              <w:rPr>
                <w:rFonts w:ascii="Arial" w:eastAsia="Times New Roman" w:hAnsi="Arial" w:cs="Arial"/>
                <w:sz w:val="20"/>
                <w:szCs w:val="20"/>
                <w:lang w:val="en-US" w:eastAsia="fr-FR"/>
              </w:rPr>
            </w:pPr>
            <w:r w:rsidRPr="00131398">
              <w:rPr>
                <w:rFonts w:ascii="Arial" w:hAnsi="Arial" w:cs="Arial"/>
                <w:sz w:val="20"/>
                <w:szCs w:val="20"/>
                <w:lang w:val="en-US"/>
              </w:rPr>
              <w:t xml:space="preserve">In the event of a change in the thesis direction, the procedure to be implemented is the one of the relevant Institution. The other Institution </w:t>
            </w:r>
            <w:r w:rsidRPr="00131398">
              <w:rPr>
                <w:rFonts w:ascii="Arial" w:eastAsia="Times New Roman" w:hAnsi="Arial" w:cs="Arial"/>
                <w:bCs/>
                <w:sz w:val="20"/>
                <w:szCs w:val="20"/>
                <w:lang w:val="en-US" w:eastAsia="fr-FR"/>
              </w:rPr>
              <w:t>must also be notified of any change</w:t>
            </w:r>
            <w:r w:rsidRPr="00131398">
              <w:rPr>
                <w:rFonts w:ascii="Arial" w:eastAsia="Times New Roman" w:hAnsi="Arial" w:cs="Arial"/>
                <w:sz w:val="20"/>
                <w:szCs w:val="20"/>
                <w:lang w:val="en-US" w:eastAsia="fr-FR"/>
              </w:rPr>
              <w:t xml:space="preserve">. </w:t>
            </w:r>
          </w:p>
          <w:p w:rsidR="002176CA" w:rsidRPr="00131398" w:rsidRDefault="002176CA" w:rsidP="00B43B47">
            <w:pPr>
              <w:jc w:val="both"/>
              <w:rPr>
                <w:rFonts w:ascii="Arial" w:eastAsia="Times New Roman" w:hAnsi="Arial" w:cs="Arial"/>
                <w:sz w:val="20"/>
                <w:szCs w:val="20"/>
                <w:lang w:val="en-US" w:eastAsia="fr-FR"/>
              </w:rPr>
            </w:pPr>
          </w:p>
          <w:p w:rsidR="0054109E" w:rsidRPr="00131398" w:rsidRDefault="0054109E" w:rsidP="00B43B47">
            <w:pPr>
              <w:pStyle w:val="Paragraphedeliste1"/>
              <w:tabs>
                <w:tab w:val="left" w:pos="9498"/>
              </w:tabs>
              <w:spacing w:after="0" w:line="240" w:lineRule="auto"/>
              <w:ind w:left="0"/>
              <w:jc w:val="both"/>
              <w:rPr>
                <w:rFonts w:ascii="Arial" w:hAnsi="Arial" w:cs="Arial"/>
                <w:b/>
                <w:sz w:val="20"/>
                <w:szCs w:val="20"/>
                <w:lang w:val="en-US"/>
              </w:rPr>
            </w:pPr>
          </w:p>
          <w:p w:rsidR="004C36DA" w:rsidRPr="00131398" w:rsidRDefault="004C36DA" w:rsidP="00B43B47">
            <w:pPr>
              <w:pStyle w:val="Paragraphedeliste1"/>
              <w:tabs>
                <w:tab w:val="left" w:pos="9498"/>
              </w:tabs>
              <w:spacing w:after="0" w:line="240" w:lineRule="auto"/>
              <w:ind w:left="0"/>
              <w:jc w:val="both"/>
              <w:rPr>
                <w:rFonts w:ascii="Arial" w:hAnsi="Arial" w:cs="Arial"/>
                <w:b/>
                <w:sz w:val="20"/>
                <w:szCs w:val="20"/>
                <w:lang w:val="en-US"/>
              </w:rPr>
            </w:pPr>
            <w:r w:rsidRPr="00131398">
              <w:rPr>
                <w:rFonts w:ascii="Arial" w:hAnsi="Arial" w:cs="Arial"/>
                <w:b/>
                <w:sz w:val="20"/>
                <w:szCs w:val="20"/>
                <w:lang w:val="en-US"/>
              </w:rPr>
              <w:t>4-4 Language of the doctoral thesis</w:t>
            </w:r>
          </w:p>
          <w:p w:rsidR="004C36DA" w:rsidRPr="00131398" w:rsidRDefault="004C36DA" w:rsidP="00B43B47">
            <w:pPr>
              <w:pStyle w:val="Paragraphedeliste1"/>
              <w:tabs>
                <w:tab w:val="left" w:pos="9498"/>
              </w:tabs>
              <w:spacing w:after="0" w:line="240" w:lineRule="auto"/>
              <w:ind w:left="0"/>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thesis will be written in (</w:t>
            </w:r>
            <w:r w:rsidRPr="00131398">
              <w:rPr>
                <w:rFonts w:ascii="Arial" w:hAnsi="Arial" w:cs="Arial"/>
                <w:sz w:val="20"/>
                <w:szCs w:val="20"/>
                <w:highlight w:val="yellow"/>
                <w:lang w:val="en-US"/>
              </w:rPr>
              <w:t>language</w:t>
            </w:r>
            <w:r w:rsidRPr="00131398">
              <w:rPr>
                <w:rFonts w:ascii="Arial" w:hAnsi="Arial" w:cs="Arial"/>
                <w:sz w:val="20"/>
                <w:szCs w:val="20"/>
                <w:lang w:val="en-US"/>
              </w:rPr>
              <w:t>). In the event of the thesis is written in none of the language of the two countries, a substantial outline written in the national (or usual) languages of the two countries must be provided too. The thesis will be defended in (</w:t>
            </w:r>
            <w:r w:rsidRPr="00131398">
              <w:rPr>
                <w:rFonts w:ascii="Arial" w:hAnsi="Arial" w:cs="Arial"/>
                <w:sz w:val="20"/>
                <w:szCs w:val="20"/>
                <w:highlight w:val="yellow"/>
                <w:lang w:val="en-US"/>
              </w:rPr>
              <w:t>language</w:t>
            </w:r>
            <w:r w:rsidRPr="00131398">
              <w:rPr>
                <w:rFonts w:ascii="Arial" w:hAnsi="Arial" w:cs="Arial"/>
                <w:sz w:val="20"/>
                <w:szCs w:val="20"/>
                <w:lang w:val="en-US"/>
              </w:rPr>
              <w:t>).</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pStyle w:val="Paragraphedeliste1"/>
              <w:tabs>
                <w:tab w:val="left" w:pos="9498"/>
              </w:tabs>
              <w:spacing w:after="0" w:line="240" w:lineRule="auto"/>
              <w:ind w:left="0"/>
              <w:jc w:val="both"/>
              <w:rPr>
                <w:rFonts w:ascii="Arial" w:hAnsi="Arial" w:cs="Arial"/>
                <w:b/>
                <w:sz w:val="20"/>
                <w:szCs w:val="20"/>
                <w:lang w:val="en-US"/>
              </w:rPr>
            </w:pPr>
            <w:r w:rsidRPr="00131398">
              <w:rPr>
                <w:rFonts w:ascii="Arial" w:hAnsi="Arial" w:cs="Arial"/>
                <w:b/>
                <w:sz w:val="20"/>
                <w:szCs w:val="20"/>
                <w:lang w:val="en-US"/>
              </w:rPr>
              <w:t>4-5 Doctoral training courses</w:t>
            </w:r>
          </w:p>
          <w:p w:rsidR="004C36DA" w:rsidRPr="00131398" w:rsidRDefault="004C36DA" w:rsidP="00B43B47">
            <w:pPr>
              <w:pStyle w:val="Paragraphedeliste1"/>
              <w:tabs>
                <w:tab w:val="left" w:pos="9498"/>
              </w:tabs>
              <w:spacing w:after="0" w:line="240" w:lineRule="auto"/>
              <w:ind w:left="0"/>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For the duration of the work, the training c</w:t>
            </w:r>
            <w:r w:rsidR="00794A3D" w:rsidRPr="00131398">
              <w:rPr>
                <w:rFonts w:ascii="Arial" w:hAnsi="Arial" w:cs="Arial"/>
                <w:sz w:val="20"/>
                <w:szCs w:val="20"/>
                <w:lang w:val="en-US"/>
              </w:rPr>
              <w:t>ourses attended by the doctoral</w:t>
            </w:r>
            <w:r w:rsidRPr="00131398">
              <w:rPr>
                <w:rFonts w:ascii="Arial" w:hAnsi="Arial" w:cs="Arial"/>
                <w:sz w:val="20"/>
                <w:szCs w:val="20"/>
                <w:lang w:val="en-US"/>
              </w:rPr>
              <w:t xml:space="preserve"> student </w:t>
            </w:r>
            <w:r w:rsidR="0080201A" w:rsidRPr="00131398">
              <w:rPr>
                <w:rFonts w:ascii="Arial" w:hAnsi="Arial" w:cs="Arial"/>
                <w:sz w:val="20"/>
                <w:szCs w:val="20"/>
                <w:lang w:val="en-US"/>
              </w:rPr>
              <w:t>will be recognized according to regulations and administrative provisions of each institution</w:t>
            </w:r>
            <w:r w:rsidRPr="00131398">
              <w:rPr>
                <w:rFonts w:ascii="Arial" w:hAnsi="Arial" w:cs="Arial"/>
                <w:sz w:val="20"/>
                <w:szCs w:val="20"/>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5 – THESIS DEFENSE</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5-1 Permission to defend the thesis</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In view of the thesis defense, the work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is reviewed beforehand by each Institution according to their own procedures and timelines in compliance with </w:t>
            </w:r>
            <w:r w:rsidR="0080201A" w:rsidRPr="00131398">
              <w:rPr>
                <w:rFonts w:ascii="Arial" w:hAnsi="Arial" w:cs="Arial"/>
                <w:sz w:val="20"/>
                <w:szCs w:val="20"/>
                <w:lang w:val="en-US"/>
              </w:rPr>
              <w:t xml:space="preserve">current </w:t>
            </w:r>
            <w:r w:rsidRPr="00131398">
              <w:rPr>
                <w:rFonts w:ascii="Arial" w:hAnsi="Arial" w:cs="Arial"/>
                <w:sz w:val="20"/>
                <w:szCs w:val="20"/>
                <w:lang w:val="en-US"/>
              </w:rPr>
              <w:t>legal and regulatory</w:t>
            </w:r>
            <w:r w:rsidR="0080201A" w:rsidRPr="00131398">
              <w:rPr>
                <w:rFonts w:ascii="Arial" w:hAnsi="Arial" w:cs="Arial"/>
                <w:sz w:val="20"/>
                <w:szCs w:val="20"/>
                <w:lang w:val="en-US"/>
              </w:rPr>
              <w:t xml:space="preserve"> provisions</w:t>
            </w:r>
            <w:r w:rsidRPr="00131398">
              <w:rPr>
                <w:rFonts w:ascii="Arial" w:hAnsi="Arial" w:cs="Arial"/>
                <w:sz w:val="20"/>
                <w:szCs w:val="20"/>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heads of both partner </w:t>
            </w:r>
            <w:r w:rsidR="001B0EA1" w:rsidRPr="00131398">
              <w:rPr>
                <w:rFonts w:ascii="Arial" w:hAnsi="Arial" w:cs="Arial"/>
                <w:sz w:val="20"/>
                <w:szCs w:val="20"/>
                <w:lang w:val="en-US"/>
              </w:rPr>
              <w:t>I</w:t>
            </w:r>
            <w:r w:rsidRPr="00131398">
              <w:rPr>
                <w:rFonts w:ascii="Arial" w:hAnsi="Arial" w:cs="Arial"/>
                <w:sz w:val="20"/>
                <w:szCs w:val="20"/>
                <w:lang w:val="en-US"/>
              </w:rPr>
              <w:t xml:space="preserve">nstitutions jointly </w:t>
            </w:r>
            <w:proofErr w:type="gramStart"/>
            <w:r w:rsidRPr="00131398">
              <w:rPr>
                <w:rFonts w:ascii="Arial" w:hAnsi="Arial" w:cs="Arial"/>
                <w:sz w:val="20"/>
                <w:szCs w:val="20"/>
                <w:lang w:val="en-US"/>
              </w:rPr>
              <w:t>nominates</w:t>
            </w:r>
            <w:proofErr w:type="gramEnd"/>
            <w:r w:rsidRPr="00131398">
              <w:rPr>
                <w:rFonts w:ascii="Arial" w:hAnsi="Arial" w:cs="Arial"/>
                <w:sz w:val="20"/>
                <w:szCs w:val="20"/>
                <w:lang w:val="en-US"/>
              </w:rPr>
              <w:t xml:space="preserve"> thesis referees</w:t>
            </w:r>
            <w:r w:rsidR="0080201A" w:rsidRPr="00131398">
              <w:rPr>
                <w:rFonts w:ascii="Arial" w:hAnsi="Arial" w:cs="Arial"/>
                <w:sz w:val="20"/>
                <w:szCs w:val="20"/>
                <w:lang w:val="en-US"/>
              </w:rPr>
              <w:t xml:space="preserve"> not belonging to partner institutions</w:t>
            </w:r>
            <w:r w:rsidRPr="00131398">
              <w:rPr>
                <w:rFonts w:ascii="Arial" w:hAnsi="Arial" w:cs="Arial"/>
                <w:sz w:val="20"/>
                <w:szCs w:val="20"/>
                <w:lang w:val="en-US"/>
              </w:rPr>
              <w:t xml:space="preserve">. The permissions to defend the thesis will be written in French or in English. </w:t>
            </w:r>
          </w:p>
          <w:p w:rsidR="00715A73" w:rsidRPr="00131398" w:rsidRDefault="00715A73"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lastRenderedPageBreak/>
              <w:t>5-2 Thesis Jury</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r w:rsidRPr="00131398">
              <w:rPr>
                <w:rFonts w:ascii="Arial" w:hAnsi="Arial" w:cs="Arial"/>
                <w:sz w:val="20"/>
                <w:szCs w:val="20"/>
                <w:lang w:val="en-US"/>
              </w:rPr>
              <w:t xml:space="preserve">The composition of the jury must comply with the policies and requirements of the country where the oral defense takes place, and also complies with the applicable policies and regulations of each Institution.  </w:t>
            </w: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eastAsia="Times New Roman" w:hAnsi="Arial" w:cs="Arial"/>
                <w:b/>
                <w:bCs/>
                <w:sz w:val="20"/>
                <w:szCs w:val="20"/>
                <w:lang w:val="en-US"/>
              </w:rPr>
            </w:pPr>
            <w:r w:rsidRPr="00131398">
              <w:rPr>
                <w:rFonts w:ascii="Arial" w:hAnsi="Arial" w:cs="Arial"/>
                <w:sz w:val="20"/>
                <w:szCs w:val="20"/>
                <w:lang w:val="en-US"/>
              </w:rPr>
              <w:t xml:space="preserve">The thesis jury consists of an equitable proportion of members belonging to each Institution and also of external members selected for their scientific and technical competences. </w:t>
            </w:r>
          </w:p>
          <w:p w:rsidR="00F51D10" w:rsidRPr="00131398" w:rsidRDefault="00F51D10"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r w:rsidRPr="00131398">
              <w:rPr>
                <w:rFonts w:ascii="Arial" w:hAnsi="Arial" w:cs="Arial"/>
                <w:sz w:val="20"/>
                <w:szCs w:val="20"/>
                <w:lang w:val="en-US"/>
              </w:rPr>
              <w:t>The Institutions jointly nominate the jury members</w:t>
            </w:r>
            <w:r w:rsidR="00F51D10" w:rsidRPr="00131398">
              <w:rPr>
                <w:rFonts w:ascii="Arial" w:hAnsi="Arial" w:cs="Arial"/>
                <w:sz w:val="20"/>
                <w:szCs w:val="20"/>
                <w:lang w:val="en-US"/>
              </w:rPr>
              <w:t xml:space="preserve"> and ensure </w:t>
            </w:r>
            <w:r w:rsidR="00F51D10" w:rsidRPr="00131398">
              <w:rPr>
                <w:rFonts w:ascii="Arial" w:eastAsia="Times New Roman" w:hAnsi="Arial" w:cs="Arial"/>
                <w:sz w:val="20"/>
                <w:szCs w:val="20"/>
                <w:lang w:val="en-US"/>
              </w:rPr>
              <w:t>an</w:t>
            </w:r>
            <w:r w:rsidR="00F51D10" w:rsidRPr="00131398">
              <w:rPr>
                <w:rFonts w:ascii="Arial" w:eastAsia="Times New Roman" w:hAnsi="Arial" w:cs="Arial"/>
                <w:bCs/>
                <w:sz w:val="20"/>
                <w:szCs w:val="20"/>
                <w:lang w:val="en-US"/>
              </w:rPr>
              <w:t xml:space="preserve"> equitable representation of men and women.</w:t>
            </w:r>
            <w:r w:rsidRPr="00131398">
              <w:rPr>
                <w:rFonts w:ascii="Arial" w:hAnsi="Arial" w:cs="Arial"/>
                <w:sz w:val="20"/>
                <w:szCs w:val="20"/>
                <w:lang w:val="en-US"/>
              </w:rPr>
              <w:t xml:space="preserve"> The thesis jury comprises between </w:t>
            </w:r>
            <w:r w:rsidR="00415939" w:rsidRPr="00131398">
              <w:rPr>
                <w:rFonts w:ascii="Arial" w:hAnsi="Arial" w:cs="Arial"/>
                <w:sz w:val="20"/>
                <w:szCs w:val="20"/>
                <w:lang w:val="en-US"/>
              </w:rPr>
              <w:t>four</w:t>
            </w:r>
            <w:r w:rsidRPr="00131398">
              <w:rPr>
                <w:rFonts w:ascii="Arial" w:hAnsi="Arial" w:cs="Arial"/>
                <w:sz w:val="20"/>
                <w:szCs w:val="20"/>
                <w:lang w:val="en-US"/>
              </w:rPr>
              <w:t xml:space="preserve"> and </w:t>
            </w:r>
            <w:r w:rsidR="00415939" w:rsidRPr="00131398">
              <w:rPr>
                <w:rFonts w:ascii="Arial" w:hAnsi="Arial" w:cs="Arial"/>
                <w:sz w:val="20"/>
                <w:szCs w:val="20"/>
                <w:lang w:val="en-US"/>
              </w:rPr>
              <w:t>eight</w:t>
            </w:r>
            <w:r w:rsidRPr="00131398">
              <w:rPr>
                <w:rFonts w:ascii="Arial" w:hAnsi="Arial" w:cs="Arial"/>
                <w:sz w:val="20"/>
                <w:szCs w:val="20"/>
                <w:lang w:val="en-US"/>
              </w:rPr>
              <w:t xml:space="preserve"> members, including both directors</w:t>
            </w:r>
            <w:r w:rsidR="001B0EA1" w:rsidRPr="00131398">
              <w:rPr>
                <w:rFonts w:ascii="Arial" w:hAnsi="Arial" w:cs="Arial"/>
                <w:sz w:val="20"/>
                <w:szCs w:val="20"/>
                <w:lang w:val="en-US"/>
              </w:rPr>
              <w:t xml:space="preserve"> of thesis</w:t>
            </w:r>
            <w:r w:rsidRPr="00131398">
              <w:rPr>
                <w:rFonts w:ascii="Arial" w:hAnsi="Arial" w:cs="Arial"/>
                <w:sz w:val="20"/>
                <w:szCs w:val="20"/>
                <w:lang w:val="en-US"/>
              </w:rPr>
              <w:t xml:space="preserve">. </w:t>
            </w: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F51D10" w:rsidRPr="00131398" w:rsidRDefault="00F51D10"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r w:rsidRPr="00131398">
              <w:rPr>
                <w:rFonts w:ascii="Arial" w:hAnsi="Arial" w:cs="Arial"/>
                <w:sz w:val="20"/>
                <w:szCs w:val="20"/>
                <w:lang w:val="en-US"/>
              </w:rPr>
              <w:t xml:space="preserve">The thesis jury </w:t>
            </w:r>
            <w:r w:rsidR="00415939" w:rsidRPr="00131398">
              <w:rPr>
                <w:rFonts w:ascii="Arial" w:hAnsi="Arial" w:cs="Arial"/>
                <w:sz w:val="20"/>
                <w:szCs w:val="20"/>
                <w:lang w:val="en-US"/>
              </w:rPr>
              <w:t>members appoint</w:t>
            </w:r>
            <w:r w:rsidRPr="00131398">
              <w:rPr>
                <w:rFonts w:ascii="Arial" w:hAnsi="Arial" w:cs="Arial"/>
                <w:sz w:val="20"/>
                <w:szCs w:val="20"/>
                <w:lang w:val="en-US"/>
              </w:rPr>
              <w:t xml:space="preserve"> a President</w:t>
            </w:r>
            <w:r w:rsidR="00415939" w:rsidRPr="00131398">
              <w:rPr>
                <w:rFonts w:ascii="Arial" w:hAnsi="Arial" w:cs="Arial"/>
                <w:sz w:val="20"/>
                <w:szCs w:val="20"/>
                <w:lang w:val="en-US"/>
              </w:rPr>
              <w:t xml:space="preserve"> among them</w:t>
            </w:r>
            <w:r w:rsidRPr="00131398">
              <w:rPr>
                <w:rFonts w:ascii="Arial" w:hAnsi="Arial" w:cs="Arial"/>
                <w:sz w:val="20"/>
                <w:szCs w:val="20"/>
                <w:lang w:val="en-US"/>
              </w:rPr>
              <w:t>. None of the two thesis c</w:t>
            </w:r>
            <w:r w:rsidR="00415939" w:rsidRPr="00131398">
              <w:rPr>
                <w:rFonts w:ascii="Arial" w:hAnsi="Arial" w:cs="Arial"/>
                <w:sz w:val="20"/>
                <w:szCs w:val="20"/>
                <w:lang w:val="en-US"/>
              </w:rPr>
              <w:t>o-directors can be selected as P</w:t>
            </w:r>
            <w:r w:rsidRPr="00131398">
              <w:rPr>
                <w:rFonts w:ascii="Arial" w:hAnsi="Arial" w:cs="Arial"/>
                <w:sz w:val="20"/>
                <w:szCs w:val="20"/>
                <w:lang w:val="en-US"/>
              </w:rPr>
              <w:t xml:space="preserve">resident of the thesis jury. The thesis director belonging to </w:t>
            </w:r>
            <w:r w:rsidR="00F51D10" w:rsidRPr="00131398">
              <w:rPr>
                <w:rFonts w:ascii="Arial" w:hAnsi="Arial" w:cs="Arial"/>
                <w:b/>
                <w:sz w:val="20"/>
                <w:szCs w:val="20"/>
                <w:lang w:val="en-US"/>
              </w:rPr>
              <w:t>NORMANDY UNIVERSTY</w:t>
            </w:r>
            <w:r w:rsidRPr="00131398">
              <w:rPr>
                <w:rFonts w:ascii="Arial" w:hAnsi="Arial" w:cs="Arial"/>
                <w:sz w:val="20"/>
                <w:szCs w:val="20"/>
                <w:lang w:val="en-US"/>
              </w:rPr>
              <w:t xml:space="preserve"> shall not take part in the decision.</w:t>
            </w: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The president of the thesis jury shall prepare a defense report countersigned by all members of the jury and signed by the President on behalf of the members attending the thesis defense in Visio conference indicating the mention « Attending in Visio conference in compliance with delegations of signature ».</w:t>
            </w:r>
          </w:p>
          <w:p w:rsidR="00F51D10" w:rsidRPr="00131398" w:rsidRDefault="00F51D10" w:rsidP="00B43B47">
            <w:pPr>
              <w:rPr>
                <w:rFonts w:ascii="Arial" w:hAnsi="Arial" w:cs="Arial"/>
                <w:sz w:val="20"/>
                <w:szCs w:val="20"/>
                <w:lang w:val="en-US"/>
              </w:rPr>
            </w:pPr>
          </w:p>
          <w:p w:rsidR="002F637B"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 xml:space="preserve"> </w:t>
            </w: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5-3 Date and premises</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date and the premises where the thesis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is defended are determined by both Institutions and indicated in the authorization application for defending the thesis.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 </w:t>
            </w:r>
          </w:p>
          <w:p w:rsidR="00F51D10" w:rsidRPr="00131398" w:rsidRDefault="00F51D10" w:rsidP="00B43B47">
            <w:pPr>
              <w:jc w:val="both"/>
              <w:rPr>
                <w:rFonts w:ascii="Arial" w:hAnsi="Arial" w:cs="Arial"/>
                <w:sz w:val="20"/>
                <w:szCs w:val="20"/>
                <w:lang w:val="en-US"/>
              </w:rPr>
            </w:pPr>
            <w:r w:rsidRPr="00131398">
              <w:rPr>
                <w:rFonts w:ascii="Arial" w:hAnsi="Arial" w:cs="Arial"/>
                <w:sz w:val="20"/>
                <w:szCs w:val="20"/>
                <w:lang w:val="en-US"/>
              </w:rPr>
              <w:t>The doctorate degree is subject to a unique thesis defense</w:t>
            </w:r>
            <w:r w:rsidR="002414B2" w:rsidRPr="00131398">
              <w:rPr>
                <w:rFonts w:ascii="Arial" w:hAnsi="Arial" w:cs="Arial"/>
                <w:sz w:val="20"/>
                <w:szCs w:val="20"/>
                <w:lang w:val="en-US"/>
              </w:rPr>
              <w:t>. B</w:t>
            </w:r>
            <w:r w:rsidR="004C36DA" w:rsidRPr="00131398">
              <w:rPr>
                <w:rFonts w:ascii="Arial" w:hAnsi="Arial" w:cs="Arial"/>
                <w:sz w:val="20"/>
                <w:szCs w:val="20"/>
                <w:lang w:val="en-US"/>
              </w:rPr>
              <w:t xml:space="preserve">ased on a common agreement between the two Institutions, the thesis will be defended at </w:t>
            </w:r>
            <w:r w:rsidRPr="00131398">
              <w:rPr>
                <w:rFonts w:ascii="Arial" w:hAnsi="Arial" w:cs="Arial"/>
                <w:sz w:val="20"/>
                <w:szCs w:val="20"/>
                <w:highlight w:val="yellow"/>
                <w:lang w:val="en-US"/>
              </w:rPr>
              <w:t>………</w:t>
            </w:r>
          </w:p>
          <w:p w:rsidR="00F51D10" w:rsidRPr="00131398" w:rsidRDefault="00F51D10"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5-4 Financing</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F874FB" w:rsidP="00B43B47">
            <w:pPr>
              <w:tabs>
                <w:tab w:val="left" w:pos="9498"/>
              </w:tabs>
              <w:jc w:val="both"/>
              <w:rPr>
                <w:rFonts w:ascii="Arial" w:hAnsi="Arial" w:cs="Arial"/>
                <w:sz w:val="20"/>
                <w:szCs w:val="20"/>
                <w:lang w:val="en-US"/>
              </w:rPr>
            </w:pPr>
            <w:r w:rsidRPr="00131398">
              <w:rPr>
                <w:rFonts w:ascii="Arial" w:hAnsi="Arial" w:cs="Arial"/>
                <w:sz w:val="20"/>
                <w:szCs w:val="20"/>
                <w:lang w:val="en-US"/>
              </w:rPr>
              <w:t>Defense expenses, including t</w:t>
            </w:r>
            <w:r w:rsidR="004C36DA" w:rsidRPr="00131398">
              <w:rPr>
                <w:rFonts w:ascii="Arial" w:hAnsi="Arial" w:cs="Arial"/>
                <w:sz w:val="20"/>
                <w:szCs w:val="20"/>
                <w:lang w:val="en-US"/>
              </w:rPr>
              <w:t>ravel expenses of members of the thesis jury</w:t>
            </w:r>
            <w:r w:rsidRPr="00131398">
              <w:rPr>
                <w:rFonts w:ascii="Arial" w:hAnsi="Arial" w:cs="Arial"/>
                <w:sz w:val="20"/>
                <w:szCs w:val="20"/>
                <w:lang w:val="en-US"/>
              </w:rPr>
              <w:t>,</w:t>
            </w:r>
            <w:r w:rsidR="004C36DA" w:rsidRPr="00131398">
              <w:rPr>
                <w:rFonts w:ascii="Arial" w:hAnsi="Arial" w:cs="Arial"/>
                <w:sz w:val="20"/>
                <w:szCs w:val="20"/>
                <w:lang w:val="en-US"/>
              </w:rPr>
              <w:t xml:space="preserve"> will be conjointly determined and covered as follow:</w:t>
            </w:r>
          </w:p>
          <w:p w:rsidR="0054109E" w:rsidRPr="00131398" w:rsidRDefault="0054109E"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Pr="00131398">
              <w:rPr>
                <w:rFonts w:ascii="Arial" w:hAnsi="Arial" w:cs="Arial"/>
                <w:b/>
                <w:sz w:val="20"/>
                <w:szCs w:val="20"/>
                <w:highlight w:val="yellow"/>
                <w:lang w:val="en-US"/>
              </w:rPr>
              <w:t>XXXX</w:t>
            </w:r>
            <w:r w:rsidRPr="00131398">
              <w:rPr>
                <w:rFonts w:ascii="Arial" w:hAnsi="Arial" w:cs="Arial"/>
                <w:sz w:val="20"/>
                <w:szCs w:val="20"/>
                <w:highlight w:val="yellow"/>
                <w:lang w:val="en-US"/>
              </w:rPr>
              <w:t>: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00F51D10" w:rsidRPr="00131398">
              <w:rPr>
                <w:rFonts w:ascii="Arial" w:hAnsi="Arial" w:cs="Arial"/>
                <w:b/>
                <w:sz w:val="20"/>
                <w:szCs w:val="20"/>
                <w:lang w:val="en-US"/>
              </w:rPr>
              <w:t xml:space="preserve">NORMANDY </w:t>
            </w:r>
            <w:proofErr w:type="gramStart"/>
            <w:r w:rsidRPr="00131398">
              <w:rPr>
                <w:rFonts w:ascii="Arial" w:hAnsi="Arial" w:cs="Arial"/>
                <w:b/>
                <w:sz w:val="20"/>
                <w:szCs w:val="20"/>
                <w:lang w:val="en-US"/>
              </w:rPr>
              <w:t xml:space="preserve">UNIVERSITY </w:t>
            </w:r>
            <w:r w:rsidRPr="00131398">
              <w:rPr>
                <w:rFonts w:ascii="Arial" w:hAnsi="Arial" w:cs="Arial"/>
                <w:sz w:val="20"/>
                <w:szCs w:val="20"/>
                <w:highlight w:val="yellow"/>
                <w:lang w:val="en-US"/>
              </w:rPr>
              <w:t>:</w:t>
            </w:r>
            <w:proofErr w:type="gramEnd"/>
            <w:r w:rsidRPr="00131398">
              <w:rPr>
                <w:rFonts w:ascii="Arial" w:hAnsi="Arial" w:cs="Arial"/>
                <w:sz w:val="20"/>
                <w:szCs w:val="20"/>
                <w:highlight w:val="yellow"/>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kern w:val="20"/>
                <w:sz w:val="20"/>
                <w:szCs w:val="20"/>
                <w:highlight w:val="lightGray"/>
                <w:lang w:val="en-US"/>
              </w:rPr>
            </w:pPr>
            <w:r w:rsidRPr="00131398">
              <w:rPr>
                <w:rFonts w:ascii="Arial" w:hAnsi="Arial" w:cs="Arial"/>
                <w:b/>
                <w:sz w:val="20"/>
                <w:szCs w:val="20"/>
                <w:lang w:val="en-US"/>
              </w:rPr>
              <w:t xml:space="preserve">5-5 </w:t>
            </w:r>
            <w:r w:rsidRPr="00131398">
              <w:rPr>
                <w:rFonts w:ascii="Arial" w:hAnsi="Arial" w:cs="Arial"/>
                <w:b/>
                <w:kern w:val="20"/>
                <w:sz w:val="20"/>
                <w:szCs w:val="20"/>
                <w:lang w:val="en-US"/>
              </w:rPr>
              <w:t xml:space="preserve">Defending the thesis during a video conferencing </w:t>
            </w:r>
          </w:p>
          <w:p w:rsidR="00F17E8F" w:rsidRPr="00131398" w:rsidRDefault="00F17E8F" w:rsidP="00B43B47">
            <w:pPr>
              <w:autoSpaceDE w:val="0"/>
              <w:autoSpaceDN w:val="0"/>
              <w:adjustRightInd w:val="0"/>
              <w:jc w:val="both"/>
              <w:rPr>
                <w:rFonts w:ascii="Arial" w:hAnsi="Arial" w:cs="Arial"/>
                <w:sz w:val="20"/>
                <w:szCs w:val="20"/>
                <w:lang w:val="en-US"/>
              </w:rPr>
            </w:pPr>
          </w:p>
          <w:p w:rsidR="004C36DA" w:rsidRPr="00131398" w:rsidRDefault="00324B7A" w:rsidP="00B43B47">
            <w:pPr>
              <w:autoSpaceDE w:val="0"/>
              <w:autoSpaceDN w:val="0"/>
              <w:adjustRightInd w:val="0"/>
              <w:jc w:val="both"/>
              <w:rPr>
                <w:rFonts w:ascii="Arial" w:eastAsia="MS Gothic" w:hAnsi="Arial" w:cs="Arial"/>
                <w:bCs/>
                <w:sz w:val="20"/>
                <w:szCs w:val="20"/>
                <w:lang w:val="en-US"/>
              </w:rPr>
            </w:pPr>
            <w:r w:rsidRPr="00131398">
              <w:rPr>
                <w:rFonts w:ascii="Arial" w:hAnsi="Arial" w:cs="Arial"/>
                <w:sz w:val="20"/>
                <w:szCs w:val="20"/>
                <w:lang w:val="en-US"/>
              </w:rPr>
              <w:t>W</w:t>
            </w:r>
            <w:r w:rsidR="00452906" w:rsidRPr="00131398">
              <w:rPr>
                <w:rFonts w:ascii="Arial" w:hAnsi="Arial" w:cs="Arial"/>
                <w:sz w:val="20"/>
                <w:szCs w:val="20"/>
                <w:lang w:val="en-US"/>
              </w:rPr>
              <w:t>ith the exception of the President of the jury, c</w:t>
            </w:r>
            <w:r w:rsidR="004C36DA" w:rsidRPr="00131398">
              <w:rPr>
                <w:rFonts w:ascii="Arial" w:hAnsi="Arial" w:cs="Arial"/>
                <w:sz w:val="20"/>
                <w:szCs w:val="20"/>
                <w:lang w:val="en-US"/>
              </w:rPr>
              <w:t xml:space="preserve">ompleting the final oral defense of a thesis over the </w:t>
            </w:r>
            <w:r w:rsidR="004C36DA" w:rsidRPr="00131398">
              <w:rPr>
                <w:rFonts w:ascii="Arial" w:hAnsi="Arial" w:cs="Arial"/>
                <w:sz w:val="20"/>
                <w:szCs w:val="20"/>
                <w:lang w:val="en-US"/>
              </w:rPr>
              <w:lastRenderedPageBreak/>
              <w:t>Internet as a videoconference session can take place</w:t>
            </w:r>
            <w:r w:rsidR="00452906" w:rsidRPr="00131398">
              <w:rPr>
                <w:rFonts w:ascii="Arial" w:hAnsi="Arial" w:cs="Arial"/>
                <w:sz w:val="20"/>
                <w:szCs w:val="20"/>
                <w:lang w:val="en-US"/>
              </w:rPr>
              <w:t xml:space="preserve">. </w:t>
            </w:r>
            <w:r w:rsidR="004C36DA" w:rsidRPr="00131398">
              <w:rPr>
                <w:rFonts w:ascii="Arial" w:hAnsi="Arial" w:cs="Arial"/>
                <w:sz w:val="20"/>
                <w:szCs w:val="20"/>
                <w:lang w:val="en-US"/>
              </w:rPr>
              <w:t>This procedure shall remain the exception and will only be possible whenever proper conditions to defend are present</w:t>
            </w:r>
            <w:r w:rsidR="00F17E8F" w:rsidRPr="00131398">
              <w:rPr>
                <w:rFonts w:ascii="Arial" w:hAnsi="Arial" w:cs="Arial"/>
                <w:sz w:val="20"/>
                <w:szCs w:val="20"/>
                <w:lang w:val="en-US"/>
              </w:rPr>
              <w:t xml:space="preserve"> </w:t>
            </w:r>
            <w:r w:rsidR="00452906" w:rsidRPr="00131398">
              <w:rPr>
                <w:rFonts w:ascii="Arial" w:hAnsi="Arial" w:cs="Arial"/>
                <w:sz w:val="20"/>
                <w:szCs w:val="20"/>
                <w:lang w:val="en-US"/>
              </w:rPr>
              <w:t xml:space="preserve">such as unbroken and simultaneous re-transmission of the debates. </w:t>
            </w:r>
          </w:p>
          <w:p w:rsidR="004C36DA" w:rsidRPr="00131398" w:rsidRDefault="004C36DA" w:rsidP="00B43B47">
            <w:pPr>
              <w:tabs>
                <w:tab w:val="left" w:pos="9498"/>
              </w:tabs>
              <w:jc w:val="both"/>
              <w:rPr>
                <w:rFonts w:ascii="Arial" w:hAnsi="Arial" w:cs="Arial"/>
                <w:sz w:val="20"/>
                <w:szCs w:val="20"/>
                <w:lang w:val="en-US"/>
              </w:rPr>
            </w:pPr>
          </w:p>
          <w:p w:rsidR="002414B2" w:rsidRPr="00131398" w:rsidRDefault="000535AD" w:rsidP="00B43B47">
            <w:pPr>
              <w:tabs>
                <w:tab w:val="left" w:pos="9498"/>
              </w:tabs>
              <w:jc w:val="both"/>
              <w:rPr>
                <w:rFonts w:ascii="Arial" w:hAnsi="Arial" w:cs="Arial"/>
                <w:sz w:val="20"/>
                <w:szCs w:val="20"/>
                <w:lang w:val="en-US"/>
              </w:rPr>
            </w:pPr>
            <w:r w:rsidRPr="00131398">
              <w:rPr>
                <w:rFonts w:ascii="Arial" w:hAnsi="Arial" w:cs="Arial"/>
                <w:kern w:val="20"/>
                <w:sz w:val="20"/>
                <w:szCs w:val="20"/>
                <w:lang w:val="en-US"/>
              </w:rPr>
              <w:t>The thesis d</w:t>
            </w:r>
            <w:r w:rsidR="00AD181B" w:rsidRPr="00131398">
              <w:rPr>
                <w:rFonts w:ascii="Arial" w:hAnsi="Arial" w:cs="Arial"/>
                <w:kern w:val="20"/>
                <w:sz w:val="20"/>
                <w:szCs w:val="20"/>
                <w:lang w:val="en-US"/>
              </w:rPr>
              <w:t>efen</w:t>
            </w:r>
            <w:r w:rsidRPr="00131398">
              <w:rPr>
                <w:rFonts w:ascii="Arial" w:hAnsi="Arial" w:cs="Arial"/>
                <w:kern w:val="20"/>
                <w:sz w:val="20"/>
                <w:szCs w:val="20"/>
                <w:lang w:val="en-US"/>
              </w:rPr>
              <w:t>s</w:t>
            </w:r>
            <w:r w:rsidR="00AD181B" w:rsidRPr="00131398">
              <w:rPr>
                <w:rFonts w:ascii="Arial" w:hAnsi="Arial" w:cs="Arial"/>
                <w:kern w:val="20"/>
                <w:sz w:val="20"/>
                <w:szCs w:val="20"/>
                <w:lang w:val="en-US"/>
              </w:rPr>
              <w:t xml:space="preserve">e </w:t>
            </w:r>
            <w:r w:rsidRPr="00131398">
              <w:rPr>
                <w:rFonts w:ascii="Arial" w:hAnsi="Arial" w:cs="Arial"/>
                <w:kern w:val="20"/>
                <w:sz w:val="20"/>
                <w:szCs w:val="20"/>
                <w:lang w:val="en-US"/>
              </w:rPr>
              <w:t xml:space="preserve">by </w:t>
            </w:r>
            <w:r w:rsidR="00AD181B" w:rsidRPr="00131398">
              <w:rPr>
                <w:rFonts w:ascii="Arial" w:hAnsi="Arial" w:cs="Arial"/>
                <w:kern w:val="20"/>
                <w:sz w:val="20"/>
                <w:szCs w:val="20"/>
                <w:lang w:val="en-US"/>
              </w:rPr>
              <w:t>videoconferenc</w:t>
            </w:r>
            <w:r w:rsidRPr="00131398">
              <w:rPr>
                <w:rFonts w:ascii="Arial" w:hAnsi="Arial" w:cs="Arial"/>
                <w:kern w:val="20"/>
                <w:sz w:val="20"/>
                <w:szCs w:val="20"/>
                <w:lang w:val="en-US"/>
              </w:rPr>
              <w:t>e</w:t>
            </w:r>
            <w:r w:rsidR="00AD181B" w:rsidRPr="00131398">
              <w:rPr>
                <w:rFonts w:ascii="Arial" w:hAnsi="Arial" w:cs="Arial"/>
                <w:kern w:val="20"/>
                <w:sz w:val="20"/>
                <w:szCs w:val="20"/>
                <w:lang w:val="en-US"/>
              </w:rPr>
              <w:t xml:space="preserve"> </w:t>
            </w:r>
            <w:r w:rsidR="002414B2" w:rsidRPr="00131398">
              <w:rPr>
                <w:rFonts w:ascii="Arial" w:hAnsi="Arial" w:cs="Arial"/>
                <w:kern w:val="20"/>
                <w:sz w:val="20"/>
                <w:szCs w:val="20"/>
                <w:lang w:val="en-US"/>
              </w:rPr>
              <w:t xml:space="preserve">should </w:t>
            </w:r>
            <w:r w:rsidR="002414B2" w:rsidRPr="00131398">
              <w:rPr>
                <w:rFonts w:ascii="Arial" w:hAnsi="Arial" w:cs="Arial"/>
                <w:sz w:val="20"/>
                <w:szCs w:val="20"/>
                <w:lang w:val="en-US"/>
              </w:rPr>
              <w:t xml:space="preserve">comply with the </w:t>
            </w:r>
            <w:r w:rsidR="00452906" w:rsidRPr="00131398">
              <w:rPr>
                <w:rFonts w:ascii="Arial" w:hAnsi="Arial" w:cs="Arial"/>
                <w:sz w:val="20"/>
                <w:szCs w:val="20"/>
                <w:lang w:val="en-US"/>
              </w:rPr>
              <w:t xml:space="preserve">relevant </w:t>
            </w:r>
            <w:r w:rsidR="002414B2" w:rsidRPr="00131398">
              <w:rPr>
                <w:rFonts w:ascii="Arial" w:hAnsi="Arial" w:cs="Arial"/>
                <w:sz w:val="20"/>
                <w:szCs w:val="20"/>
                <w:lang w:val="en-US"/>
              </w:rPr>
              <w:t xml:space="preserve">policies and regulations of each Institution.  </w:t>
            </w:r>
          </w:p>
          <w:p w:rsidR="00A53E21" w:rsidRPr="00131398" w:rsidRDefault="00A53E21" w:rsidP="00B43B47">
            <w:pPr>
              <w:tabs>
                <w:tab w:val="left" w:pos="9498"/>
              </w:tabs>
              <w:jc w:val="both"/>
              <w:rPr>
                <w:rFonts w:ascii="Arial" w:hAnsi="Arial" w:cs="Arial"/>
                <w:b/>
                <w:sz w:val="20"/>
                <w:szCs w:val="20"/>
                <w:lang w:val="en-US"/>
              </w:rPr>
            </w:pPr>
          </w:p>
          <w:p w:rsidR="0054109E" w:rsidRPr="00131398" w:rsidRDefault="0054109E"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5-6 Awarding the Doctorate degree</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In accordance with the regulations in force in each country and on the basis of the report on the unique defense, the grade of Doctor of the </w:t>
            </w:r>
            <w:r w:rsidRPr="00131398">
              <w:rPr>
                <w:rFonts w:ascii="Arial" w:hAnsi="Arial" w:cs="Arial"/>
                <w:b/>
                <w:sz w:val="20"/>
                <w:szCs w:val="20"/>
                <w:lang w:val="en-US"/>
              </w:rPr>
              <w:t>NORMANDY UNIVERSITY</w:t>
            </w:r>
            <w:r w:rsidRPr="00131398">
              <w:rPr>
                <w:rFonts w:ascii="Arial" w:hAnsi="Arial" w:cs="Arial"/>
                <w:sz w:val="20"/>
                <w:szCs w:val="20"/>
                <w:lang w:val="en-US"/>
              </w:rPr>
              <w:t xml:space="preserve"> and Doctor of </w:t>
            </w:r>
            <w:r w:rsidRPr="00131398">
              <w:rPr>
                <w:rFonts w:ascii="Arial" w:hAnsi="Arial" w:cs="Arial"/>
                <w:b/>
                <w:sz w:val="20"/>
                <w:szCs w:val="20"/>
                <w:highlight w:val="yellow"/>
                <w:lang w:val="en-US"/>
              </w:rPr>
              <w:t>XXXX</w:t>
            </w:r>
            <w:r w:rsidRPr="00131398">
              <w:rPr>
                <w:rFonts w:ascii="Arial" w:hAnsi="Arial" w:cs="Arial"/>
                <w:sz w:val="20"/>
                <w:szCs w:val="20"/>
                <w:lang w:val="en-US"/>
              </w:rPr>
              <w:t xml:space="preserve"> w</w:t>
            </w:r>
            <w:r w:rsidR="00794A3D" w:rsidRPr="00131398">
              <w:rPr>
                <w:rFonts w:ascii="Arial" w:hAnsi="Arial" w:cs="Arial"/>
                <w:sz w:val="20"/>
                <w:szCs w:val="20"/>
                <w:lang w:val="en-US"/>
              </w:rPr>
              <w:t>ill be awarded to the doctoral student</w:t>
            </w:r>
            <w:r w:rsidRPr="00131398">
              <w:rPr>
                <w:rFonts w:ascii="Arial" w:hAnsi="Arial" w:cs="Arial"/>
                <w:sz w:val="20"/>
                <w:szCs w:val="20"/>
                <w:lang w:val="en-US"/>
              </w:rPr>
              <w:t xml:space="preserve">. </w:t>
            </w:r>
            <w:r w:rsidR="003204C2" w:rsidRPr="00131398">
              <w:rPr>
                <w:rFonts w:ascii="Arial" w:hAnsi="Arial" w:cs="Arial"/>
                <w:sz w:val="20"/>
                <w:szCs w:val="20"/>
                <w:lang w:val="en-US"/>
              </w:rPr>
              <w:t>Each doctoral degree will mention the joint international supervision</w:t>
            </w:r>
            <w:r w:rsidR="00EC490E" w:rsidRPr="00131398">
              <w:rPr>
                <w:rFonts w:ascii="Arial" w:hAnsi="Arial" w:cs="Arial"/>
                <w:sz w:val="20"/>
                <w:szCs w:val="20"/>
                <w:lang w:val="en-US"/>
              </w:rPr>
              <w:t>.</w:t>
            </w:r>
            <w:r w:rsidR="00A80784" w:rsidRPr="00131398">
              <w:rPr>
                <w:rFonts w:ascii="Arial" w:hAnsi="Arial" w:cs="Arial"/>
                <w:sz w:val="20"/>
                <w:szCs w:val="20"/>
                <w:lang w:val="en-US"/>
              </w:rPr>
              <w:t xml:space="preserve"> A reference to the joint international supervision will appear on each doctoral degree awarde</w:t>
            </w:r>
            <w:r w:rsidR="00EC490E" w:rsidRPr="00131398">
              <w:rPr>
                <w:rFonts w:ascii="Arial" w:hAnsi="Arial" w:cs="Arial"/>
                <w:sz w:val="20"/>
                <w:szCs w:val="20"/>
                <w:lang w:val="en-US"/>
              </w:rPr>
              <w:t>d.</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Doctorate degree awarded by </w:t>
            </w:r>
            <w:r w:rsidRPr="00131398">
              <w:rPr>
                <w:rFonts w:ascii="Arial" w:hAnsi="Arial" w:cs="Arial"/>
                <w:b/>
                <w:sz w:val="20"/>
                <w:szCs w:val="20"/>
                <w:lang w:val="en-US"/>
              </w:rPr>
              <w:t>NORMANDY UNIVERSITY</w:t>
            </w:r>
            <w:r w:rsidRPr="00131398">
              <w:rPr>
                <w:rFonts w:ascii="Arial" w:hAnsi="Arial" w:cs="Arial"/>
                <w:sz w:val="20"/>
                <w:szCs w:val="20"/>
                <w:lang w:val="en-US"/>
              </w:rPr>
              <w:t xml:space="preserve"> will mention the intern</w:t>
            </w:r>
            <w:r w:rsidR="0018115A" w:rsidRPr="00131398">
              <w:rPr>
                <w:rFonts w:ascii="Arial" w:hAnsi="Arial" w:cs="Arial"/>
                <w:sz w:val="20"/>
                <w:szCs w:val="20"/>
                <w:lang w:val="en-US"/>
              </w:rPr>
              <w:t xml:space="preserve">ational joint supervision with </w:t>
            </w:r>
            <w:r w:rsidRPr="00131398">
              <w:rPr>
                <w:rFonts w:ascii="Arial" w:hAnsi="Arial" w:cs="Arial"/>
                <w:b/>
                <w:sz w:val="20"/>
                <w:szCs w:val="20"/>
                <w:highlight w:val="yellow"/>
                <w:lang w:val="en-US"/>
              </w:rPr>
              <w:t>XXXX</w:t>
            </w:r>
            <w:r w:rsidRPr="00131398">
              <w:rPr>
                <w:rFonts w:ascii="Arial" w:hAnsi="Arial" w:cs="Arial"/>
                <w:sz w:val="20"/>
                <w:szCs w:val="20"/>
                <w:highlight w:val="yellow"/>
                <w:lang w:val="en-US"/>
              </w:rPr>
              <w:t>, country</w:t>
            </w:r>
            <w:r w:rsidRPr="00131398">
              <w:rPr>
                <w:rFonts w:ascii="Arial" w:hAnsi="Arial" w:cs="Arial"/>
                <w:sz w:val="20"/>
                <w:szCs w:val="20"/>
                <w:lang w:val="en-US"/>
              </w:rPr>
              <w:t xml:space="preserve">. It will also mention </w:t>
            </w:r>
            <w:r w:rsidR="001B0EA1" w:rsidRPr="00131398">
              <w:rPr>
                <w:rFonts w:ascii="Arial" w:hAnsi="Arial" w:cs="Arial"/>
                <w:b/>
                <w:sz w:val="20"/>
                <w:szCs w:val="20"/>
                <w:highlight w:val="yellow"/>
                <w:lang w:val="en-US"/>
              </w:rPr>
              <w:t>YYYY</w:t>
            </w:r>
            <w:r w:rsidR="001B0EA1" w:rsidRPr="00131398">
              <w:rPr>
                <w:rFonts w:ascii="Arial" w:hAnsi="Arial" w:cs="Arial"/>
                <w:sz w:val="20"/>
                <w:szCs w:val="20"/>
                <w:lang w:val="en-US"/>
              </w:rPr>
              <w:t xml:space="preserve">, the </w:t>
            </w:r>
            <w:r w:rsidRPr="00131398">
              <w:rPr>
                <w:rFonts w:ascii="Arial" w:hAnsi="Arial" w:cs="Arial"/>
                <w:sz w:val="20"/>
                <w:szCs w:val="20"/>
                <w:lang w:val="en-US"/>
              </w:rPr>
              <w:t xml:space="preserve">higher education institution, member of </w:t>
            </w:r>
            <w:r w:rsidRPr="00131398">
              <w:rPr>
                <w:rFonts w:ascii="Arial" w:hAnsi="Arial" w:cs="Arial"/>
                <w:b/>
                <w:sz w:val="20"/>
                <w:szCs w:val="20"/>
                <w:lang w:val="en-US"/>
              </w:rPr>
              <w:t>NORMANDY UNIVERSITY</w:t>
            </w:r>
            <w:r w:rsidRPr="00131398">
              <w:rPr>
                <w:rFonts w:ascii="Arial" w:hAnsi="Arial" w:cs="Arial"/>
                <w:sz w:val="20"/>
                <w:szCs w:val="20"/>
                <w:lang w:val="en-US"/>
              </w:rPr>
              <w:t xml:space="preserve">, where the doctorate was prepared, the title of the thesis, names and titles of the thesis jury members, the date and place of the defense. </w:t>
            </w:r>
          </w:p>
          <w:p w:rsidR="004C36DA" w:rsidRPr="00131398" w:rsidRDefault="004C36DA" w:rsidP="00B43B47">
            <w:pPr>
              <w:tabs>
                <w:tab w:val="left" w:pos="9498"/>
              </w:tabs>
              <w:jc w:val="both"/>
              <w:rPr>
                <w:rFonts w:ascii="Arial" w:hAnsi="Arial" w:cs="Arial"/>
                <w:sz w:val="20"/>
                <w:szCs w:val="20"/>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 xml:space="preserve">Article 6 - </w:t>
            </w:r>
            <w:r w:rsidRPr="00131398">
              <w:rPr>
                <w:rFonts w:ascii="Arial" w:hAnsi="Arial" w:cs="Arial"/>
                <w:b/>
                <w:bCs/>
                <w:caps/>
                <w:kern w:val="20"/>
                <w:sz w:val="24"/>
                <w:szCs w:val="24"/>
                <w:lang w:val="en-US"/>
              </w:rPr>
              <w:t>Deposit, publication and reproduction of the thesis</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jc w:val="both"/>
              <w:rPr>
                <w:rFonts w:ascii="Arial" w:eastAsia="Times New Roman" w:hAnsi="Arial" w:cs="Arial"/>
                <w:sz w:val="20"/>
                <w:szCs w:val="20"/>
                <w:lang w:val="en-US" w:eastAsia="fr-FR"/>
              </w:rPr>
            </w:pPr>
            <w:r w:rsidRPr="00131398">
              <w:rPr>
                <w:rFonts w:ascii="Arial" w:eastAsia="Times New Roman" w:hAnsi="Arial" w:cs="Arial"/>
                <w:iCs/>
                <w:sz w:val="20"/>
                <w:szCs w:val="20"/>
                <w:lang w:val="en-US" w:eastAsia="fr-FR"/>
              </w:rPr>
              <w:t>Procedures for deposit, advertisement and reproduction of the thesis will be ruled by the regulations in force in each country. In France, every defended thesis is notified for archiving to the national STAR application. </w:t>
            </w:r>
          </w:p>
          <w:p w:rsidR="004C36DA" w:rsidRPr="00131398" w:rsidRDefault="004C36DA" w:rsidP="00B43B47">
            <w:pPr>
              <w:tabs>
                <w:tab w:val="left" w:pos="9498"/>
              </w:tabs>
              <w:jc w:val="both"/>
              <w:rPr>
                <w:rFonts w:ascii="Arial" w:hAnsi="Arial" w:cs="Arial"/>
                <w:sz w:val="20"/>
                <w:szCs w:val="20"/>
                <w:lang w:val="en-US"/>
              </w:rPr>
            </w:pPr>
          </w:p>
          <w:p w:rsidR="00F91164" w:rsidRPr="00131398" w:rsidRDefault="00F91164" w:rsidP="00B43B47">
            <w:pPr>
              <w:tabs>
                <w:tab w:val="left" w:pos="9498"/>
              </w:tabs>
              <w:jc w:val="both"/>
              <w:rPr>
                <w:rFonts w:ascii="Arial" w:hAnsi="Arial" w:cs="Arial"/>
                <w:b/>
                <w:sz w:val="24"/>
                <w:szCs w:val="24"/>
                <w:lang w:val="en-US"/>
              </w:rPr>
            </w:pPr>
          </w:p>
          <w:p w:rsidR="0054109E" w:rsidRPr="00131398" w:rsidRDefault="0054109E" w:rsidP="00B43B47">
            <w:pPr>
              <w:tabs>
                <w:tab w:val="left" w:pos="9498"/>
              </w:tabs>
              <w:jc w:val="both"/>
              <w:rPr>
                <w:rFonts w:ascii="Arial" w:hAnsi="Arial" w:cs="Arial"/>
                <w:b/>
                <w:sz w:val="24"/>
                <w:szCs w:val="24"/>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7 – INTELLECTUAL PROPERTY</w:t>
            </w:r>
          </w:p>
          <w:p w:rsidR="004C36DA" w:rsidRPr="00131398" w:rsidRDefault="004C36DA" w:rsidP="00B43B47">
            <w:pPr>
              <w:tabs>
                <w:tab w:val="left" w:pos="9498"/>
              </w:tabs>
              <w:jc w:val="both"/>
              <w:rPr>
                <w:rFonts w:ascii="Arial" w:hAnsi="Arial" w:cs="Arial"/>
                <w:b/>
                <w:sz w:val="20"/>
                <w:szCs w:val="20"/>
                <w:lang w:val="en-US"/>
              </w:rPr>
            </w:pPr>
          </w:p>
          <w:p w:rsidR="00EC490E" w:rsidRPr="00131398" w:rsidRDefault="00EC490E"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Protection of the thesis topic and its publication, use and protection of the results from the </w:t>
            </w:r>
            <w:r w:rsidR="001B4778" w:rsidRPr="00131398">
              <w:rPr>
                <w:rFonts w:ascii="Arial" w:hAnsi="Arial" w:cs="Arial"/>
                <w:sz w:val="20"/>
                <w:szCs w:val="20"/>
                <w:lang w:val="en-US"/>
              </w:rPr>
              <w:t>research works of the doctoral student obtained in</w:t>
            </w:r>
            <w:r w:rsidRPr="00131398">
              <w:rPr>
                <w:rFonts w:ascii="Arial" w:hAnsi="Arial" w:cs="Arial"/>
                <w:sz w:val="20"/>
                <w:szCs w:val="20"/>
                <w:lang w:val="en-US"/>
              </w:rPr>
              <w:t xml:space="preserve"> </w:t>
            </w:r>
            <w:r w:rsidR="001B4778" w:rsidRPr="00131398">
              <w:rPr>
                <w:rFonts w:ascii="Arial" w:hAnsi="Arial" w:cs="Arial"/>
                <w:sz w:val="20"/>
                <w:szCs w:val="20"/>
                <w:lang w:val="en-US"/>
              </w:rPr>
              <w:t>the two</w:t>
            </w:r>
            <w:r w:rsidRPr="00131398">
              <w:rPr>
                <w:rFonts w:ascii="Arial" w:hAnsi="Arial" w:cs="Arial"/>
                <w:sz w:val="20"/>
                <w:szCs w:val="20"/>
                <w:lang w:val="en-US"/>
              </w:rPr>
              <w:t xml:space="preserve"> </w:t>
            </w:r>
            <w:proofErr w:type="gramStart"/>
            <w:r w:rsidRPr="00131398">
              <w:rPr>
                <w:rFonts w:ascii="Arial" w:hAnsi="Arial" w:cs="Arial"/>
                <w:sz w:val="20"/>
                <w:szCs w:val="20"/>
                <w:lang w:val="en-US"/>
              </w:rPr>
              <w:t xml:space="preserve">Institutions  </w:t>
            </w:r>
            <w:r w:rsidR="0018115A" w:rsidRPr="00131398">
              <w:rPr>
                <w:rFonts w:ascii="Arial" w:hAnsi="Arial" w:cs="Arial"/>
                <w:sz w:val="20"/>
                <w:szCs w:val="20"/>
                <w:lang w:val="en-US"/>
              </w:rPr>
              <w:t>wi</w:t>
            </w:r>
            <w:r w:rsidRPr="00131398">
              <w:rPr>
                <w:rFonts w:ascii="Arial" w:hAnsi="Arial" w:cs="Arial"/>
                <w:sz w:val="20"/>
                <w:szCs w:val="20"/>
                <w:lang w:val="en-US"/>
              </w:rPr>
              <w:t>ll</w:t>
            </w:r>
            <w:proofErr w:type="gramEnd"/>
            <w:r w:rsidRPr="00131398">
              <w:rPr>
                <w:rFonts w:ascii="Arial" w:hAnsi="Arial" w:cs="Arial"/>
                <w:sz w:val="20"/>
                <w:szCs w:val="20"/>
                <w:lang w:val="en-US"/>
              </w:rPr>
              <w:t xml:space="preserve">  be  subject  to  regulation  in  force and  maintained  in   accordance  with  the  specific procedures  of each  country  participating  </w:t>
            </w:r>
            <w:r w:rsidR="007348CF" w:rsidRPr="00131398">
              <w:rPr>
                <w:rFonts w:ascii="Arial" w:hAnsi="Arial" w:cs="Arial"/>
                <w:sz w:val="20"/>
                <w:szCs w:val="20"/>
                <w:lang w:val="en-US"/>
              </w:rPr>
              <w:t xml:space="preserve">in </w:t>
            </w:r>
            <w:r w:rsidRPr="00131398">
              <w:rPr>
                <w:rFonts w:ascii="Arial" w:hAnsi="Arial" w:cs="Arial"/>
                <w:sz w:val="20"/>
                <w:szCs w:val="20"/>
                <w:lang w:val="en-US"/>
              </w:rPr>
              <w:t xml:space="preserve">the  joint  thesis  supervision.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provision</w:t>
            </w:r>
            <w:r w:rsidR="001B4778" w:rsidRPr="00131398">
              <w:rPr>
                <w:rFonts w:ascii="Arial" w:hAnsi="Arial" w:cs="Arial"/>
                <w:sz w:val="20"/>
                <w:szCs w:val="20"/>
                <w:lang w:val="en-US"/>
              </w:rPr>
              <w:t>s</w:t>
            </w:r>
            <w:r w:rsidRPr="00131398">
              <w:rPr>
                <w:rFonts w:ascii="Arial" w:hAnsi="Arial" w:cs="Arial"/>
                <w:sz w:val="20"/>
                <w:szCs w:val="20"/>
                <w:lang w:val="en-US"/>
              </w:rPr>
              <w:t xml:space="preserve"> related to the protection of intellectual </w:t>
            </w:r>
            <w:r w:rsidR="00851605" w:rsidRPr="00131398">
              <w:rPr>
                <w:rFonts w:ascii="Arial" w:hAnsi="Arial" w:cs="Arial"/>
                <w:sz w:val="20"/>
                <w:szCs w:val="20"/>
                <w:lang w:val="en-US"/>
              </w:rPr>
              <w:t>property rights are</w:t>
            </w:r>
            <w:r w:rsidRPr="00131398">
              <w:rPr>
                <w:rFonts w:ascii="Arial" w:hAnsi="Arial" w:cs="Arial"/>
                <w:sz w:val="20"/>
                <w:szCs w:val="20"/>
                <w:lang w:val="en-US"/>
              </w:rPr>
              <w:t xml:space="preserve"> set out in an appendix specifically for this purpose (Appendix 2).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If any dispute arises between the Institutions, they will in good faith attempt to negotiate a settlement.</w:t>
            </w:r>
          </w:p>
          <w:p w:rsidR="002414B2" w:rsidRPr="00131398" w:rsidRDefault="002414B2" w:rsidP="00B43B47">
            <w:pPr>
              <w:tabs>
                <w:tab w:val="left" w:pos="9498"/>
              </w:tabs>
              <w:jc w:val="both"/>
              <w:rPr>
                <w:rFonts w:ascii="Arial" w:hAnsi="Arial" w:cs="Arial"/>
                <w:sz w:val="20"/>
                <w:szCs w:val="20"/>
                <w:lang w:val="en-US"/>
              </w:rPr>
            </w:pPr>
          </w:p>
          <w:p w:rsidR="00211B41" w:rsidRPr="00131398" w:rsidRDefault="00211B41" w:rsidP="00B43B47">
            <w:pPr>
              <w:tabs>
                <w:tab w:val="left" w:pos="9498"/>
              </w:tabs>
              <w:jc w:val="both"/>
              <w:rPr>
                <w:rFonts w:ascii="Arial" w:hAnsi="Arial" w:cs="Arial"/>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sz w:val="24"/>
                <w:szCs w:val="24"/>
                <w:lang w:val="en-US"/>
              </w:rPr>
            </w:pPr>
            <w:r w:rsidRPr="00131398">
              <w:rPr>
                <w:rFonts w:ascii="Arial" w:hAnsi="Arial" w:cs="Arial"/>
                <w:b/>
                <w:sz w:val="24"/>
                <w:szCs w:val="24"/>
                <w:lang w:val="en-US"/>
              </w:rPr>
              <w:t>GENERAL CLAUSES</w:t>
            </w:r>
          </w:p>
          <w:p w:rsidR="004C36DA" w:rsidRPr="00131398" w:rsidRDefault="004C36DA" w:rsidP="00B43B47">
            <w:pPr>
              <w:shd w:val="clear" w:color="auto" w:fill="F2F2F2" w:themeFill="background1" w:themeFillShade="F2"/>
              <w:tabs>
                <w:tab w:val="left" w:pos="9498"/>
              </w:tabs>
              <w:jc w:val="center"/>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0"/>
                <w:szCs w:val="20"/>
                <w:u w:val="single"/>
                <w:lang w:val="en-US"/>
              </w:rPr>
            </w:pPr>
          </w:p>
          <w:p w:rsidR="002414B2" w:rsidRPr="00131398" w:rsidRDefault="002414B2"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8</w:t>
            </w:r>
            <w:r w:rsidRPr="00131398">
              <w:rPr>
                <w:rFonts w:ascii="Arial" w:hAnsi="Arial" w:cs="Arial"/>
                <w:sz w:val="24"/>
                <w:szCs w:val="24"/>
                <w:lang w:val="en-US"/>
              </w:rPr>
              <w:t> </w:t>
            </w:r>
            <w:r w:rsidRPr="00131398">
              <w:rPr>
                <w:rFonts w:ascii="Arial" w:hAnsi="Arial" w:cs="Arial"/>
                <w:b/>
                <w:sz w:val="24"/>
                <w:szCs w:val="24"/>
                <w:lang w:val="en-US"/>
              </w:rPr>
              <w:t>– DURATION OF THE AGREEMENT AND GENERAL TERMS</w:t>
            </w:r>
          </w:p>
          <w:p w:rsidR="004C36DA" w:rsidRPr="00131398" w:rsidRDefault="004C36DA" w:rsidP="00B43B47">
            <w:pPr>
              <w:tabs>
                <w:tab w:val="left" w:pos="9498"/>
              </w:tabs>
              <w:jc w:val="both"/>
              <w:rPr>
                <w:rFonts w:ascii="Arial" w:hAnsi="Arial" w:cs="Arial"/>
                <w:sz w:val="20"/>
                <w:szCs w:val="20"/>
                <w:u w:val="single"/>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w:t>
            </w:r>
            <w:r w:rsidR="00794A3D" w:rsidRPr="00131398">
              <w:rPr>
                <w:rFonts w:ascii="Arial" w:hAnsi="Arial" w:cs="Arial"/>
                <w:sz w:val="20"/>
                <w:szCs w:val="20"/>
                <w:lang w:val="en-US"/>
              </w:rPr>
              <w:t>e registration of the doctoral student</w:t>
            </w:r>
            <w:r w:rsidRPr="00131398">
              <w:rPr>
                <w:rFonts w:ascii="Arial" w:hAnsi="Arial" w:cs="Arial"/>
                <w:sz w:val="20"/>
                <w:szCs w:val="20"/>
                <w:lang w:val="en-US"/>
              </w:rPr>
              <w:t xml:space="preserve"> for a doctorate degree will be effective as of [</w:t>
            </w:r>
            <w:r w:rsidRPr="00131398">
              <w:rPr>
                <w:rFonts w:ascii="Arial" w:hAnsi="Arial" w:cs="Arial"/>
                <w:sz w:val="20"/>
                <w:szCs w:val="20"/>
                <w:highlight w:val="yellow"/>
                <w:lang w:val="en-US"/>
              </w:rPr>
              <w:t>effective date of the agreement</w:t>
            </w:r>
            <w:r w:rsidRPr="00131398">
              <w:rPr>
                <w:rFonts w:ascii="Arial" w:hAnsi="Arial" w:cs="Arial"/>
                <w:sz w:val="20"/>
                <w:szCs w:val="20"/>
                <w:lang w:val="en-US"/>
              </w:rPr>
              <w:t>]. The duration of the agreement will be three (3) years</w:t>
            </w:r>
            <w:r w:rsidR="002414B2" w:rsidRPr="00131398">
              <w:rPr>
                <w:rFonts w:ascii="Arial" w:hAnsi="Arial" w:cs="Arial"/>
                <w:sz w:val="20"/>
                <w:szCs w:val="20"/>
                <w:lang w:val="en-US"/>
              </w:rPr>
              <w:t xml:space="preserve"> and is </w:t>
            </w:r>
            <w:r w:rsidR="001566A4" w:rsidRPr="00131398">
              <w:rPr>
                <w:rFonts w:ascii="Arial" w:hAnsi="Arial" w:cs="Arial"/>
                <w:sz w:val="20"/>
                <w:szCs w:val="20"/>
                <w:lang w:val="en-US"/>
              </w:rPr>
              <w:t>granted upon registration</w:t>
            </w:r>
            <w:r w:rsidR="00794A3D" w:rsidRPr="00131398">
              <w:rPr>
                <w:rFonts w:ascii="Arial" w:hAnsi="Arial" w:cs="Arial"/>
                <w:sz w:val="20"/>
                <w:szCs w:val="20"/>
                <w:lang w:val="en-US"/>
              </w:rPr>
              <w:t xml:space="preserve"> of the doctoral</w:t>
            </w:r>
            <w:r w:rsidR="001566A4" w:rsidRPr="00131398">
              <w:rPr>
                <w:rFonts w:ascii="Arial" w:hAnsi="Arial" w:cs="Arial"/>
                <w:sz w:val="20"/>
                <w:szCs w:val="20"/>
                <w:lang w:val="en-US"/>
              </w:rPr>
              <w:t xml:space="preserve"> student in both Institutions.</w:t>
            </w:r>
            <w:r w:rsidRPr="00131398">
              <w:rPr>
                <w:rFonts w:ascii="Arial" w:hAnsi="Arial" w:cs="Arial"/>
                <w:sz w:val="20"/>
                <w:szCs w:val="20"/>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time for preparation of the thesis can be extended, where necessary. In such case, derogation should be requested to both thesis directors.</w:t>
            </w:r>
            <w:r w:rsidR="002414B2" w:rsidRPr="00131398">
              <w:rPr>
                <w:rFonts w:ascii="Arial" w:hAnsi="Arial" w:cs="Arial"/>
                <w:sz w:val="20"/>
                <w:szCs w:val="20"/>
                <w:lang w:val="en-US"/>
              </w:rPr>
              <w:t xml:space="preserve"> Such an extension </w:t>
            </w:r>
            <w:r w:rsidR="001566A4" w:rsidRPr="00131398">
              <w:rPr>
                <w:rFonts w:ascii="Arial" w:hAnsi="Arial" w:cs="Arial"/>
                <w:sz w:val="20"/>
                <w:szCs w:val="20"/>
                <w:lang w:val="en-US"/>
              </w:rPr>
              <w:t>is</w:t>
            </w:r>
            <w:r w:rsidR="002414B2" w:rsidRPr="00131398">
              <w:rPr>
                <w:rFonts w:ascii="Arial" w:hAnsi="Arial" w:cs="Arial"/>
                <w:sz w:val="20"/>
                <w:szCs w:val="20"/>
                <w:lang w:val="en-US"/>
              </w:rPr>
              <w:t xml:space="preserve"> notified by an amendment of the present agreement.</w:t>
            </w:r>
          </w:p>
          <w:p w:rsidR="004C36DA" w:rsidRPr="00131398" w:rsidRDefault="004C36DA" w:rsidP="00B43B47">
            <w:pPr>
              <w:jc w:val="both"/>
              <w:rPr>
                <w:rFonts w:ascii="Arial" w:hAnsi="Arial" w:cs="Arial"/>
                <w:sz w:val="20"/>
                <w:szCs w:val="20"/>
                <w:highlight w:val="yellow"/>
                <w:lang w:val="en-US"/>
              </w:rPr>
            </w:pPr>
          </w:p>
          <w:p w:rsidR="00717788" w:rsidRDefault="00717788" w:rsidP="00B43B47">
            <w:pPr>
              <w:jc w:val="both"/>
              <w:rPr>
                <w:rFonts w:ascii="Arial" w:hAnsi="Arial" w:cs="Arial"/>
                <w:b/>
                <w:sz w:val="24"/>
                <w:szCs w:val="24"/>
                <w:lang w:val="en-US"/>
              </w:rPr>
            </w:pPr>
          </w:p>
          <w:p w:rsidR="004C36DA" w:rsidRPr="00131398" w:rsidRDefault="004C36DA" w:rsidP="00B43B47">
            <w:pPr>
              <w:jc w:val="both"/>
              <w:rPr>
                <w:rFonts w:ascii="Arial" w:hAnsi="Arial" w:cs="Arial"/>
                <w:b/>
                <w:sz w:val="24"/>
                <w:szCs w:val="24"/>
                <w:lang w:val="en-US"/>
              </w:rPr>
            </w:pPr>
            <w:r w:rsidRPr="00131398">
              <w:rPr>
                <w:rFonts w:ascii="Arial" w:hAnsi="Arial" w:cs="Arial"/>
                <w:b/>
                <w:sz w:val="24"/>
                <w:szCs w:val="24"/>
                <w:lang w:val="en-US"/>
              </w:rPr>
              <w:t xml:space="preserve">Article 9 - AMENDMENTS </w:t>
            </w:r>
          </w:p>
          <w:p w:rsidR="00F91164" w:rsidRPr="00131398" w:rsidRDefault="00F91164" w:rsidP="00B43B47">
            <w:pPr>
              <w:tabs>
                <w:tab w:val="left" w:pos="9498"/>
              </w:tabs>
              <w:jc w:val="both"/>
              <w:rPr>
                <w:rFonts w:ascii="Arial" w:hAnsi="Arial" w:cs="Arial"/>
                <w:sz w:val="20"/>
                <w:szCs w:val="20"/>
                <w:lang w:val="en-US"/>
              </w:rPr>
            </w:pPr>
          </w:p>
          <w:p w:rsidR="00A2207C" w:rsidRPr="00131398" w:rsidRDefault="00A2207C"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Any amendment to this agreement shall be made with acknowledgement in writing from both Institutions.</w:t>
            </w:r>
          </w:p>
          <w:p w:rsidR="00702C05" w:rsidRPr="00131398" w:rsidRDefault="00702C05" w:rsidP="00B43B47">
            <w:pPr>
              <w:tabs>
                <w:tab w:val="left" w:pos="9498"/>
              </w:tabs>
              <w:jc w:val="both"/>
              <w:rPr>
                <w:rFonts w:ascii="Arial" w:hAnsi="Arial" w:cs="Arial"/>
                <w:sz w:val="20"/>
                <w:szCs w:val="20"/>
                <w:lang w:val="en-US"/>
              </w:rPr>
            </w:pPr>
          </w:p>
          <w:p w:rsidR="004B3E7A" w:rsidRPr="00131398" w:rsidRDefault="004B3E7A" w:rsidP="00B43B47">
            <w:pPr>
              <w:tabs>
                <w:tab w:val="left" w:pos="9498"/>
              </w:tabs>
              <w:jc w:val="both"/>
              <w:rPr>
                <w:rFonts w:ascii="Arial" w:hAnsi="Arial" w:cs="Arial"/>
                <w:b/>
                <w:sz w:val="24"/>
                <w:szCs w:val="24"/>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10</w:t>
            </w:r>
            <w:r w:rsidRPr="00131398">
              <w:rPr>
                <w:rFonts w:ascii="Arial" w:hAnsi="Arial" w:cs="Arial"/>
                <w:sz w:val="24"/>
                <w:szCs w:val="24"/>
                <w:lang w:val="en-US"/>
              </w:rPr>
              <w:t> </w:t>
            </w:r>
            <w:r w:rsidRPr="00131398">
              <w:rPr>
                <w:rFonts w:ascii="Arial" w:hAnsi="Arial" w:cs="Arial"/>
                <w:b/>
                <w:sz w:val="24"/>
                <w:szCs w:val="24"/>
                <w:lang w:val="en-US"/>
              </w:rPr>
              <w:t>– DISPUTE</w:t>
            </w:r>
          </w:p>
          <w:p w:rsidR="004C36DA" w:rsidRPr="00131398" w:rsidRDefault="004C36DA" w:rsidP="00B43B47">
            <w:pPr>
              <w:tabs>
                <w:tab w:val="left" w:pos="9498"/>
              </w:tabs>
              <w:jc w:val="both"/>
              <w:rPr>
                <w:rFonts w:ascii="Arial" w:hAnsi="Arial" w:cs="Arial"/>
                <w:b/>
                <w:sz w:val="20"/>
                <w:szCs w:val="20"/>
                <w:highlight w:val="yellow"/>
                <w:lang w:val="en-US"/>
              </w:rPr>
            </w:pPr>
          </w:p>
          <w:p w:rsidR="004B3E7A" w:rsidRPr="00131398" w:rsidRDefault="004B3E7A" w:rsidP="00B43B47">
            <w:pPr>
              <w:tabs>
                <w:tab w:val="left" w:pos="9498"/>
              </w:tabs>
              <w:jc w:val="both"/>
              <w:rPr>
                <w:rFonts w:ascii="Arial" w:hAnsi="Arial" w:cs="Arial"/>
                <w:sz w:val="20"/>
                <w:szCs w:val="20"/>
                <w:lang w:val="en-US"/>
              </w:rPr>
            </w:pPr>
            <w:r w:rsidRPr="00131398">
              <w:rPr>
                <w:rFonts w:ascii="Arial" w:hAnsi="Arial" w:cs="Arial"/>
                <w:sz w:val="20"/>
                <w:szCs w:val="20"/>
                <w:lang w:val="en-US"/>
              </w:rPr>
              <w:t>Aware of the importance of this agreement for both the doctoral student and</w:t>
            </w:r>
            <w:r w:rsidR="001802DD" w:rsidRPr="00131398">
              <w:rPr>
                <w:rFonts w:ascii="Arial" w:hAnsi="Arial" w:cs="Arial"/>
                <w:sz w:val="20"/>
                <w:szCs w:val="20"/>
                <w:lang w:val="en-US"/>
              </w:rPr>
              <w:t xml:space="preserve"> the scientific cooperation between </w:t>
            </w:r>
            <w:r w:rsidRPr="00131398">
              <w:rPr>
                <w:rFonts w:ascii="Arial" w:hAnsi="Arial" w:cs="Arial"/>
                <w:sz w:val="20"/>
                <w:szCs w:val="20"/>
                <w:lang w:val="en-US"/>
              </w:rPr>
              <w:t xml:space="preserve">the </w:t>
            </w:r>
            <w:r w:rsidR="001802DD" w:rsidRPr="00131398">
              <w:rPr>
                <w:rFonts w:ascii="Arial" w:hAnsi="Arial" w:cs="Arial"/>
                <w:sz w:val="20"/>
                <w:szCs w:val="20"/>
                <w:lang w:val="en-US"/>
              </w:rPr>
              <w:t>two countries</w:t>
            </w:r>
            <w:r w:rsidRPr="00131398">
              <w:rPr>
                <w:rFonts w:ascii="Arial" w:hAnsi="Arial" w:cs="Arial"/>
                <w:sz w:val="20"/>
                <w:szCs w:val="20"/>
                <w:lang w:val="en-US"/>
              </w:rPr>
              <w:t>,</w:t>
            </w:r>
            <w:r w:rsidR="001802DD" w:rsidRPr="00131398">
              <w:rPr>
                <w:rFonts w:ascii="Arial" w:hAnsi="Arial" w:cs="Arial"/>
                <w:sz w:val="20"/>
                <w:szCs w:val="20"/>
                <w:lang w:val="en-US"/>
              </w:rPr>
              <w:t xml:space="preserve"> the Institutions undertake to respect the provisions listed in this document and to do what is needed for application of the present agreement. </w:t>
            </w:r>
          </w:p>
          <w:p w:rsidR="001802DD" w:rsidRPr="00131398" w:rsidRDefault="001802DD" w:rsidP="00B43B47">
            <w:pPr>
              <w:tabs>
                <w:tab w:val="left" w:pos="9498"/>
              </w:tabs>
              <w:jc w:val="both"/>
              <w:rPr>
                <w:rFonts w:ascii="Arial" w:hAnsi="Arial" w:cs="Arial"/>
                <w:sz w:val="20"/>
                <w:szCs w:val="20"/>
                <w:lang w:val="en-US"/>
              </w:rPr>
            </w:pPr>
          </w:p>
          <w:p w:rsidR="00222EB4"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If any dispute arises between the Institutions, they will in good faith attempt to negotiate a settlement. </w:t>
            </w:r>
          </w:p>
          <w:p w:rsidR="00222EB4" w:rsidRPr="00131398" w:rsidRDefault="00222EB4"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If disagreement still persists, a mediator selected out of the two Institutions might be </w:t>
            </w:r>
            <w:r w:rsidR="00222EB4" w:rsidRPr="00131398">
              <w:rPr>
                <w:rFonts w:ascii="Arial" w:hAnsi="Arial" w:cs="Arial"/>
                <w:sz w:val="20"/>
                <w:szCs w:val="20"/>
                <w:lang w:val="en-US"/>
              </w:rPr>
              <w:t xml:space="preserve">designated by mutual agreement. </w:t>
            </w:r>
            <w:r w:rsidRPr="00131398">
              <w:rPr>
                <w:rFonts w:ascii="Arial" w:hAnsi="Arial" w:cs="Arial"/>
                <w:sz w:val="20"/>
                <w:szCs w:val="20"/>
                <w:lang w:val="en-US"/>
              </w:rPr>
              <w:t>If th</w:t>
            </w:r>
            <w:r w:rsidR="00222EB4" w:rsidRPr="00131398">
              <w:rPr>
                <w:rFonts w:ascii="Arial" w:hAnsi="Arial" w:cs="Arial"/>
                <w:sz w:val="20"/>
                <w:szCs w:val="20"/>
                <w:lang w:val="en-US"/>
              </w:rPr>
              <w:t>is</w:t>
            </w:r>
            <w:r w:rsidRPr="00131398">
              <w:rPr>
                <w:rFonts w:ascii="Arial" w:hAnsi="Arial" w:cs="Arial"/>
                <w:sz w:val="20"/>
                <w:szCs w:val="20"/>
                <w:lang w:val="en-US"/>
              </w:rPr>
              <w:t xml:space="preserve"> mediation failed, a cancellation amendment </w:t>
            </w:r>
            <w:r w:rsidR="00965DE5" w:rsidRPr="00131398">
              <w:rPr>
                <w:rFonts w:ascii="Arial" w:hAnsi="Arial" w:cs="Arial"/>
                <w:sz w:val="20"/>
                <w:szCs w:val="20"/>
                <w:lang w:val="en-US"/>
              </w:rPr>
              <w:t>to</w:t>
            </w:r>
            <w:r w:rsidRPr="00131398">
              <w:rPr>
                <w:rFonts w:ascii="Arial" w:hAnsi="Arial" w:cs="Arial"/>
                <w:sz w:val="20"/>
                <w:szCs w:val="20"/>
                <w:lang w:val="en-US"/>
              </w:rPr>
              <w:t xml:space="preserve"> the present agreement will be signed by both Institutions. Thesis will be allowed to continue in a unique country without any mention of the joint international supervision on the doctorate diploma. </w:t>
            </w:r>
          </w:p>
          <w:p w:rsidR="004C36DA" w:rsidRPr="00131398" w:rsidRDefault="004C36DA" w:rsidP="00B43B47">
            <w:pPr>
              <w:jc w:val="both"/>
              <w:rPr>
                <w:rFonts w:ascii="Arial" w:eastAsia="Times New Roman" w:hAnsi="Arial" w:cs="Arial"/>
                <w:sz w:val="20"/>
                <w:szCs w:val="20"/>
                <w:lang w:val="en-US" w:eastAsia="fr-FR"/>
              </w:rPr>
            </w:pPr>
            <w:r w:rsidRPr="00131398">
              <w:rPr>
                <w:rFonts w:ascii="Times New Roman" w:eastAsia="Times New Roman" w:hAnsi="Times New Roman" w:cs="Times New Roman"/>
                <w:sz w:val="24"/>
                <w:szCs w:val="24"/>
                <w:lang w:val="en-US" w:eastAsia="fr-FR"/>
              </w:rPr>
              <w:br/>
            </w:r>
            <w:r w:rsidRPr="00131398">
              <w:rPr>
                <w:rFonts w:ascii="Arial" w:eastAsia="Times New Roman" w:hAnsi="Arial" w:cs="Arial"/>
                <w:sz w:val="20"/>
                <w:szCs w:val="20"/>
                <w:lang w:val="en-US" w:eastAsia="fr-FR"/>
              </w:rPr>
              <w:t xml:space="preserve">This </w:t>
            </w:r>
            <w:r w:rsidR="00222EB4" w:rsidRPr="00131398">
              <w:rPr>
                <w:rFonts w:ascii="Arial" w:eastAsia="Times New Roman" w:hAnsi="Arial" w:cs="Arial"/>
                <w:sz w:val="20"/>
                <w:szCs w:val="20"/>
                <w:lang w:val="en-US" w:eastAsia="fr-FR"/>
              </w:rPr>
              <w:t>a</w:t>
            </w:r>
            <w:r w:rsidRPr="00131398">
              <w:rPr>
                <w:rFonts w:ascii="Arial" w:eastAsia="Times New Roman" w:hAnsi="Arial" w:cs="Arial"/>
                <w:sz w:val="20"/>
                <w:szCs w:val="20"/>
                <w:lang w:val="en-US" w:eastAsia="fr-FR"/>
              </w:rPr>
              <w:t>greement has been drawn up in two versions, in French and English. In the event of a dispute as regards interpretation, French version shall be deemed authentic.</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highlight w:val="yellow"/>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lastRenderedPageBreak/>
              <w:t>Article 11 - TERMINATION</w:t>
            </w:r>
          </w:p>
          <w:p w:rsidR="00211B41" w:rsidRPr="00131398" w:rsidRDefault="00211B41" w:rsidP="00B43B47">
            <w:pPr>
              <w:jc w:val="both"/>
              <w:rPr>
                <w:rFonts w:ascii="Arial" w:hAnsi="Arial" w:cs="Arial"/>
                <w:sz w:val="20"/>
                <w:szCs w:val="20"/>
                <w:lang w:val="en-US"/>
              </w:rPr>
            </w:pP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The Institutions terminate the application of the present agreement in the following situations:</w:t>
            </w:r>
          </w:p>
          <w:p w:rsidR="004C36DA" w:rsidRPr="00131398" w:rsidRDefault="004C36DA" w:rsidP="00B43B47">
            <w:pPr>
              <w:jc w:val="both"/>
              <w:rPr>
                <w:rFonts w:ascii="Arial" w:hAnsi="Arial" w:cs="Arial"/>
                <w:sz w:val="20"/>
                <w:szCs w:val="20"/>
                <w:lang w:val="en-US"/>
              </w:rPr>
            </w:pPr>
          </w:p>
          <w:p w:rsidR="004C36DA" w:rsidRPr="00131398" w:rsidRDefault="004C36DA" w:rsidP="00794A3D">
            <w:pPr>
              <w:tabs>
                <w:tab w:val="left" w:pos="2068"/>
              </w:tabs>
              <w:jc w:val="both"/>
              <w:rPr>
                <w:rFonts w:ascii="Arial" w:hAnsi="Arial" w:cs="Arial"/>
                <w:sz w:val="20"/>
                <w:szCs w:val="20"/>
                <w:lang w:val="en-US"/>
              </w:rPr>
            </w:pPr>
            <w:r w:rsidRPr="00131398">
              <w:rPr>
                <w:rFonts w:ascii="Arial" w:hAnsi="Arial" w:cs="Arial"/>
                <w:sz w:val="20"/>
                <w:szCs w:val="20"/>
                <w:lang w:val="en-US"/>
              </w:rPr>
              <w:t xml:space="preserve">-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is renouncing </w:t>
            </w:r>
            <w:r w:rsidR="00996390" w:rsidRPr="00131398">
              <w:rPr>
                <w:rFonts w:ascii="Arial" w:hAnsi="Arial" w:cs="Arial"/>
                <w:sz w:val="20"/>
                <w:szCs w:val="20"/>
                <w:lang w:val="en-US"/>
              </w:rPr>
              <w:t>to prepare [her/his] thesis;</w:t>
            </w: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 xml:space="preserve">-  The non-re-registration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with one of the Institutions during the exe</w:t>
            </w:r>
            <w:r w:rsidR="00996390" w:rsidRPr="00131398">
              <w:rPr>
                <w:rFonts w:ascii="Arial" w:hAnsi="Arial" w:cs="Arial"/>
                <w:sz w:val="20"/>
                <w:szCs w:val="20"/>
                <w:lang w:val="en-US"/>
              </w:rPr>
              <w:t>cution of the present agreement;</w:t>
            </w:r>
            <w:r w:rsidRPr="00131398">
              <w:rPr>
                <w:rFonts w:ascii="Arial" w:hAnsi="Arial" w:cs="Arial"/>
                <w:sz w:val="20"/>
                <w:szCs w:val="20"/>
                <w:lang w:val="en-US"/>
              </w:rPr>
              <w:t xml:space="preserve">  </w:t>
            </w: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 The continuation of the joint international thesis is not allowed by decision of at least one of the two directors.</w:t>
            </w:r>
          </w:p>
          <w:p w:rsidR="004C36DA" w:rsidRPr="00131398" w:rsidRDefault="004C36DA"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present agreement may be terminated by one of the two Institutions, at any time, with reasoned opinions, by a registered letter with acknowledgment of receipt, on condition that a period of two full months has been respected.</w:t>
            </w:r>
          </w:p>
          <w:p w:rsidR="004C36DA" w:rsidRPr="00131398" w:rsidRDefault="004C36DA" w:rsidP="00B43B47">
            <w:pPr>
              <w:tabs>
                <w:tab w:val="left" w:pos="9498"/>
              </w:tabs>
              <w:jc w:val="both"/>
              <w:rPr>
                <w:rFonts w:ascii="Arial" w:hAnsi="Arial" w:cs="Arial"/>
                <w:sz w:val="20"/>
                <w:szCs w:val="20"/>
                <w:highlight w:val="lightGray"/>
                <w:lang w:val="en-US"/>
              </w:rPr>
            </w:pPr>
          </w:p>
          <w:p w:rsidR="004C36DA" w:rsidRPr="00131398" w:rsidRDefault="004C36DA" w:rsidP="00B43B47">
            <w:pPr>
              <w:tabs>
                <w:tab w:val="left" w:pos="9498"/>
              </w:tabs>
              <w:jc w:val="both"/>
              <w:rPr>
                <w:rFonts w:ascii="Arial" w:hAnsi="Arial" w:cs="Arial"/>
                <w:sz w:val="20"/>
                <w:szCs w:val="20"/>
                <w:lang w:val="en-US"/>
              </w:rPr>
            </w:pPr>
          </w:p>
          <w:p w:rsidR="001802DD" w:rsidRPr="00131398" w:rsidRDefault="004C36DA" w:rsidP="00B43B47">
            <w:pPr>
              <w:tabs>
                <w:tab w:val="left" w:pos="9498"/>
              </w:tabs>
              <w:jc w:val="both"/>
              <w:rPr>
                <w:rFonts w:ascii="Arial" w:hAnsi="Arial" w:cs="Arial"/>
                <w:b/>
                <w:sz w:val="20"/>
                <w:szCs w:val="20"/>
                <w:highlight w:val="yellow"/>
                <w:u w:val="single"/>
                <w:lang w:val="en-US"/>
              </w:rPr>
            </w:pPr>
            <w:r w:rsidRPr="00131398">
              <w:rPr>
                <w:rFonts w:ascii="Arial" w:hAnsi="Arial" w:cs="Arial"/>
                <w:sz w:val="20"/>
                <w:szCs w:val="20"/>
                <w:lang w:val="en-US"/>
              </w:rPr>
              <w:br w:type="page"/>
            </w:r>
          </w:p>
          <w:p w:rsidR="00A53E21" w:rsidRPr="00131398" w:rsidRDefault="00A53E21" w:rsidP="00B43B47">
            <w:pPr>
              <w:tabs>
                <w:tab w:val="left" w:pos="9498"/>
              </w:tabs>
              <w:jc w:val="center"/>
              <w:rPr>
                <w:rFonts w:ascii="Arial" w:hAnsi="Arial" w:cs="Arial"/>
                <w:b/>
                <w:caps/>
                <w:sz w:val="20"/>
                <w:szCs w:val="20"/>
                <w:highlight w:val="yellow"/>
                <w:u w:val="single"/>
                <w:lang w:val="en-US"/>
              </w:rPr>
            </w:pPr>
          </w:p>
          <w:p w:rsidR="004C36DA" w:rsidRPr="00131398" w:rsidRDefault="001802DD" w:rsidP="00B43B47">
            <w:pPr>
              <w:tabs>
                <w:tab w:val="left" w:pos="9498"/>
              </w:tabs>
              <w:jc w:val="center"/>
              <w:rPr>
                <w:rFonts w:ascii="Arial" w:hAnsi="Arial" w:cs="Arial"/>
                <w:b/>
                <w:caps/>
                <w:sz w:val="20"/>
                <w:szCs w:val="20"/>
                <w:u w:val="single"/>
                <w:lang w:val="en-US"/>
              </w:rPr>
            </w:pPr>
            <w:r w:rsidRPr="00131398">
              <w:rPr>
                <w:rFonts w:ascii="Arial" w:hAnsi="Arial" w:cs="Arial"/>
                <w:b/>
                <w:caps/>
                <w:sz w:val="20"/>
                <w:szCs w:val="20"/>
                <w:highlight w:val="yellow"/>
                <w:u w:val="single"/>
                <w:lang w:val="en-US"/>
              </w:rPr>
              <w:t>APPENDIX 1 -</w:t>
            </w:r>
            <w:r w:rsidR="004C36DA" w:rsidRPr="00131398">
              <w:rPr>
                <w:rFonts w:ascii="Arial" w:hAnsi="Arial" w:cs="Arial"/>
                <w:b/>
                <w:caps/>
                <w:sz w:val="20"/>
                <w:szCs w:val="20"/>
                <w:highlight w:val="yellow"/>
                <w:u w:val="single"/>
                <w:lang w:val="en-US"/>
              </w:rPr>
              <w:t xml:space="preserve"> scientific project of the thesis </w:t>
            </w:r>
          </w:p>
          <w:p w:rsidR="001802DD" w:rsidRPr="00131398" w:rsidRDefault="001802DD" w:rsidP="00B43B47">
            <w:pPr>
              <w:tabs>
                <w:tab w:val="left" w:pos="9498"/>
              </w:tabs>
              <w:jc w:val="center"/>
              <w:rPr>
                <w:rFonts w:ascii="Arial" w:hAnsi="Arial" w:cs="Arial"/>
                <w:b/>
                <w:sz w:val="20"/>
                <w:szCs w:val="20"/>
                <w:u w:val="single"/>
                <w:lang w:val="en-US"/>
              </w:rPr>
            </w:pPr>
          </w:p>
          <w:p w:rsidR="001802DD" w:rsidRPr="00131398" w:rsidRDefault="001802DD" w:rsidP="00B43B47">
            <w:pPr>
              <w:tabs>
                <w:tab w:val="left" w:pos="9498"/>
              </w:tabs>
              <w:jc w:val="center"/>
              <w:rPr>
                <w:rFonts w:ascii="Arial" w:hAnsi="Arial" w:cs="Arial"/>
                <w:sz w:val="20"/>
                <w:szCs w:val="20"/>
                <w:lang w:val="en-US"/>
              </w:rPr>
            </w:pPr>
          </w:p>
          <w:p w:rsidR="004C36DA" w:rsidRPr="00131398" w:rsidRDefault="004C36DA" w:rsidP="00B43B47">
            <w:pPr>
              <w:rPr>
                <w:rFonts w:ascii="Arial" w:hAnsi="Arial" w:cs="Arial"/>
                <w:sz w:val="20"/>
                <w:szCs w:val="20"/>
                <w:lang w:val="en-US"/>
              </w:rPr>
            </w:pPr>
            <w:r w:rsidRPr="00131398">
              <w:rPr>
                <w:rFonts w:ascii="Arial" w:hAnsi="Arial" w:cs="Arial"/>
                <w:sz w:val="20"/>
                <w:szCs w:val="20"/>
                <w:lang w:val="en-US"/>
              </w:rPr>
              <w:br w:type="page"/>
            </w:r>
          </w:p>
          <w:p w:rsidR="002F637B" w:rsidRPr="00131398" w:rsidRDefault="002F637B" w:rsidP="002F637B">
            <w:pPr>
              <w:jc w:val="both"/>
              <w:rPr>
                <w:rFonts w:ascii="Arial" w:hAnsi="Arial" w:cs="Arial"/>
                <w:b/>
                <w:sz w:val="20"/>
                <w:szCs w:val="20"/>
                <w:u w:val="single"/>
                <w:lang w:val="en-US"/>
              </w:rPr>
            </w:pPr>
          </w:p>
          <w:p w:rsidR="009133FF" w:rsidRPr="00131398" w:rsidRDefault="009133FF" w:rsidP="002F637B">
            <w:pPr>
              <w:jc w:val="both"/>
              <w:rPr>
                <w:rFonts w:ascii="Arial" w:hAnsi="Arial" w:cs="Arial"/>
                <w:b/>
                <w:sz w:val="20"/>
                <w:szCs w:val="20"/>
                <w:u w:val="single"/>
                <w:lang w:val="en-US"/>
              </w:rPr>
            </w:pPr>
          </w:p>
          <w:p w:rsidR="009133FF" w:rsidRPr="00131398" w:rsidRDefault="009133FF" w:rsidP="002F637B">
            <w:pPr>
              <w:jc w:val="both"/>
              <w:rPr>
                <w:rFonts w:ascii="Arial" w:hAnsi="Arial" w:cs="Arial"/>
                <w:b/>
                <w:sz w:val="20"/>
                <w:szCs w:val="20"/>
                <w:u w:val="single"/>
                <w:lang w:val="en-US"/>
              </w:rPr>
            </w:pPr>
          </w:p>
          <w:p w:rsidR="002F637B" w:rsidRPr="00131398" w:rsidRDefault="002F637B" w:rsidP="002F637B">
            <w:pPr>
              <w:jc w:val="both"/>
              <w:rPr>
                <w:rFonts w:ascii="Arial" w:hAnsi="Arial" w:cs="Arial"/>
                <w:b/>
                <w:sz w:val="20"/>
                <w:szCs w:val="20"/>
                <w:u w:val="single"/>
                <w:lang w:val="en-US"/>
              </w:rPr>
            </w:pPr>
          </w:p>
          <w:p w:rsidR="009133FF" w:rsidRPr="00131398" w:rsidRDefault="009133FF" w:rsidP="009133FF">
            <w:pPr>
              <w:jc w:val="both"/>
              <w:rPr>
                <w:rFonts w:ascii="Arial" w:hAnsi="Arial" w:cs="Arial"/>
                <w:b/>
                <w:sz w:val="20"/>
                <w:szCs w:val="20"/>
                <w:u w:val="single"/>
                <w:lang w:val="en-US"/>
              </w:rPr>
            </w:pPr>
            <w:r w:rsidRPr="00131398">
              <w:rPr>
                <w:rFonts w:ascii="Arial" w:hAnsi="Arial" w:cs="Arial"/>
                <w:b/>
                <w:sz w:val="20"/>
                <w:szCs w:val="20"/>
                <w:u w:val="single"/>
                <w:lang w:val="en-US"/>
              </w:rPr>
              <w:t>APPENDIX 2 - CONFIDENTIALITY, PUBLICATION AND INTELLECTUAL PROPERTY</w:t>
            </w:r>
          </w:p>
          <w:p w:rsidR="00FF2226" w:rsidRPr="00131398" w:rsidRDefault="00FF2226" w:rsidP="009133FF">
            <w:pPr>
              <w:tabs>
                <w:tab w:val="left" w:pos="9498"/>
              </w:tabs>
              <w:jc w:val="both"/>
              <w:rPr>
                <w:rFonts w:ascii="Arial" w:hAnsi="Arial" w:cs="Arial"/>
                <w:sz w:val="20"/>
                <w:szCs w:val="20"/>
                <w:lang w:val="en-US"/>
              </w:rPr>
            </w:pPr>
          </w:p>
          <w:p w:rsidR="009133FF" w:rsidRPr="00131398" w:rsidRDefault="009133FF" w:rsidP="009133FF">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w:t>
            </w:r>
            <w:r w:rsidR="00FE69BE">
              <w:rPr>
                <w:rFonts w:ascii="Arial" w:hAnsi="Arial" w:cs="Arial"/>
                <w:sz w:val="20"/>
                <w:szCs w:val="20"/>
                <w:lang w:val="en-US"/>
              </w:rPr>
              <w:t xml:space="preserve">principles of confidentiality, publication and </w:t>
            </w:r>
            <w:r w:rsidRPr="00131398">
              <w:rPr>
                <w:rFonts w:ascii="Arial" w:hAnsi="Arial" w:cs="Arial"/>
                <w:sz w:val="20"/>
                <w:szCs w:val="20"/>
                <w:lang w:val="en-US"/>
              </w:rPr>
              <w:t>intellectual property rights of the thesis are hereafter detailed.</w:t>
            </w:r>
          </w:p>
          <w:p w:rsidR="009133FF" w:rsidRPr="00131398" w:rsidRDefault="009133FF" w:rsidP="009133FF">
            <w:pPr>
              <w:tabs>
                <w:tab w:val="left" w:pos="9498"/>
              </w:tabs>
              <w:jc w:val="both"/>
              <w:rPr>
                <w:rFonts w:ascii="Arial" w:hAnsi="Arial" w:cs="Arial"/>
                <w:b/>
                <w:sz w:val="20"/>
                <w:szCs w:val="20"/>
                <w:u w:val="single"/>
                <w:lang w:val="en-US"/>
              </w:rPr>
            </w:pPr>
          </w:p>
          <w:p w:rsidR="009133FF" w:rsidRPr="00131398" w:rsidRDefault="009133FF" w:rsidP="009133FF">
            <w:pPr>
              <w:tabs>
                <w:tab w:val="left" w:pos="9498"/>
              </w:tabs>
              <w:jc w:val="both"/>
              <w:rPr>
                <w:rFonts w:ascii="Arial" w:hAnsi="Arial" w:cs="Arial"/>
                <w:b/>
                <w:sz w:val="20"/>
                <w:szCs w:val="20"/>
                <w:lang w:val="en-US"/>
              </w:rPr>
            </w:pPr>
            <w:r w:rsidRPr="00131398">
              <w:rPr>
                <w:rFonts w:ascii="Arial" w:hAnsi="Arial" w:cs="Arial"/>
                <w:b/>
                <w:sz w:val="20"/>
                <w:szCs w:val="20"/>
                <w:lang w:val="en-US"/>
              </w:rPr>
              <w:t>CONFIDENTIALITY AND PUBLICATION</w:t>
            </w:r>
          </w:p>
          <w:p w:rsidR="009133FF" w:rsidRPr="00131398" w:rsidRDefault="009133FF" w:rsidP="009133FF">
            <w:pPr>
              <w:tabs>
                <w:tab w:val="left" w:pos="9498"/>
              </w:tabs>
              <w:jc w:val="both"/>
              <w:rPr>
                <w:rFonts w:ascii="Arial" w:hAnsi="Arial" w:cs="Arial"/>
                <w:b/>
                <w:sz w:val="20"/>
                <w:szCs w:val="20"/>
                <w:lang w:val="en-US"/>
              </w:rPr>
            </w:pPr>
          </w:p>
          <w:p w:rsidR="008106BA" w:rsidRDefault="002E7BF3" w:rsidP="009133FF">
            <w:pPr>
              <w:tabs>
                <w:tab w:val="left" w:pos="9498"/>
              </w:tabs>
              <w:jc w:val="both"/>
              <w:rPr>
                <w:rFonts w:ascii="Arial" w:hAnsi="Arial" w:cs="Arial"/>
                <w:sz w:val="20"/>
                <w:szCs w:val="20"/>
                <w:lang w:val="en-US"/>
              </w:rPr>
            </w:pPr>
            <w:r>
              <w:rPr>
                <w:rFonts w:ascii="Arial" w:hAnsi="Arial" w:cs="Arial"/>
                <w:sz w:val="20"/>
                <w:szCs w:val="20"/>
                <w:lang w:val="en-US"/>
              </w:rPr>
              <w:t>The doctoral student undertakes to consider as strictly confidential</w:t>
            </w:r>
            <w:r w:rsidR="0007356E">
              <w:rPr>
                <w:rFonts w:ascii="Arial" w:hAnsi="Arial" w:cs="Arial"/>
                <w:sz w:val="20"/>
                <w:szCs w:val="20"/>
                <w:lang w:val="en-US"/>
              </w:rPr>
              <w:t>, and not to disclose</w:t>
            </w:r>
            <w:r>
              <w:rPr>
                <w:rFonts w:ascii="Arial" w:hAnsi="Arial" w:cs="Arial"/>
                <w:sz w:val="20"/>
                <w:szCs w:val="20"/>
                <w:lang w:val="en-US"/>
              </w:rPr>
              <w:t xml:space="preserve"> </w:t>
            </w:r>
            <w:r w:rsidR="0007356E">
              <w:rPr>
                <w:rFonts w:ascii="Arial" w:hAnsi="Arial" w:cs="Arial"/>
                <w:sz w:val="20"/>
                <w:szCs w:val="20"/>
                <w:lang w:val="en-US"/>
              </w:rPr>
              <w:t xml:space="preserve">to third parties, in any form, </w:t>
            </w:r>
            <w:r>
              <w:rPr>
                <w:rFonts w:ascii="Arial" w:hAnsi="Arial" w:cs="Arial"/>
                <w:sz w:val="20"/>
                <w:szCs w:val="20"/>
                <w:lang w:val="en-US"/>
              </w:rPr>
              <w:t xml:space="preserve">any information </w:t>
            </w:r>
            <w:r w:rsidR="0007356E">
              <w:rPr>
                <w:rFonts w:ascii="Arial" w:hAnsi="Arial" w:cs="Arial"/>
                <w:sz w:val="20"/>
                <w:szCs w:val="20"/>
                <w:lang w:val="en-US"/>
              </w:rPr>
              <w:t xml:space="preserve">regarding the Parties disclosed to him/her, </w:t>
            </w:r>
            <w:r w:rsidR="00187BC8">
              <w:rPr>
                <w:rFonts w:ascii="Arial" w:hAnsi="Arial" w:cs="Arial"/>
                <w:sz w:val="20"/>
                <w:szCs w:val="20"/>
                <w:lang w:val="en-US"/>
              </w:rPr>
              <w:t xml:space="preserve">in any form, due his/her activities in the institutions. </w:t>
            </w:r>
            <w:r w:rsidR="008106BA">
              <w:rPr>
                <w:rFonts w:ascii="Arial" w:hAnsi="Arial" w:cs="Arial"/>
                <w:sz w:val="20"/>
                <w:szCs w:val="20"/>
                <w:lang w:val="en-US"/>
              </w:rPr>
              <w:t xml:space="preserve">He/she </w:t>
            </w:r>
            <w:r w:rsidR="00497059">
              <w:rPr>
                <w:rFonts w:ascii="Arial" w:hAnsi="Arial" w:cs="Arial"/>
                <w:sz w:val="20"/>
                <w:szCs w:val="20"/>
                <w:lang w:val="en-US"/>
              </w:rPr>
              <w:t>commits</w:t>
            </w:r>
            <w:r w:rsidR="008106BA">
              <w:rPr>
                <w:rFonts w:ascii="Arial" w:hAnsi="Arial" w:cs="Arial"/>
                <w:sz w:val="20"/>
                <w:szCs w:val="20"/>
                <w:lang w:val="en-US"/>
              </w:rPr>
              <w:t xml:space="preserve"> not to use the aforementioned information or the results obtained during his/her thesis research to other purposes than those specified in his/her employment contract. </w:t>
            </w:r>
            <w:r w:rsidR="00497059">
              <w:rPr>
                <w:rFonts w:ascii="Arial" w:hAnsi="Arial" w:cs="Arial"/>
                <w:sz w:val="20"/>
                <w:szCs w:val="20"/>
                <w:lang w:val="en-US"/>
              </w:rPr>
              <w:t xml:space="preserve">The doctoral student undertakes to restrict the use of confidential information to his/her thesis work. This commitment is effective during his/her thesis work and three years following the thesis defense, </w:t>
            </w:r>
            <w:r w:rsidR="00345E0F">
              <w:rPr>
                <w:rFonts w:ascii="Arial" w:hAnsi="Arial" w:cs="Arial"/>
                <w:sz w:val="20"/>
                <w:szCs w:val="20"/>
                <w:lang w:val="en-US"/>
              </w:rPr>
              <w:t xml:space="preserve">unless otherwise specifically mentioned in a written contract. </w:t>
            </w:r>
            <w:r w:rsidR="00497059">
              <w:rPr>
                <w:rFonts w:ascii="Arial" w:hAnsi="Arial" w:cs="Arial"/>
                <w:sz w:val="20"/>
                <w:szCs w:val="20"/>
                <w:lang w:val="en-US"/>
              </w:rPr>
              <w:t xml:space="preserve"> </w:t>
            </w:r>
          </w:p>
          <w:p w:rsidR="009133FF" w:rsidRPr="00131398" w:rsidRDefault="009133FF" w:rsidP="009133FF">
            <w:pPr>
              <w:pStyle w:val="Paragraphedeliste"/>
              <w:spacing w:line="240" w:lineRule="auto"/>
              <w:ind w:left="0"/>
              <w:jc w:val="both"/>
              <w:rPr>
                <w:rFonts w:ascii="Arial" w:hAnsi="Arial" w:cs="Arial"/>
                <w:sz w:val="20"/>
                <w:szCs w:val="20"/>
                <w:lang w:val="en-US"/>
              </w:rPr>
            </w:pPr>
          </w:p>
          <w:p w:rsidR="009C62DC" w:rsidRDefault="009133FF" w:rsidP="009133FF">
            <w:pPr>
              <w:pStyle w:val="Paragraphedeliste"/>
              <w:spacing w:line="240" w:lineRule="auto"/>
              <w:ind w:left="0"/>
              <w:jc w:val="both"/>
              <w:rPr>
                <w:rFonts w:ascii="Arial" w:hAnsi="Arial" w:cs="Arial"/>
                <w:sz w:val="20"/>
                <w:szCs w:val="20"/>
                <w:lang w:val="en-US"/>
              </w:rPr>
            </w:pPr>
            <w:r w:rsidRPr="00131398">
              <w:rPr>
                <w:rFonts w:ascii="Arial" w:hAnsi="Arial" w:cs="Arial"/>
                <w:sz w:val="20"/>
                <w:szCs w:val="20"/>
                <w:lang w:val="en-US"/>
              </w:rPr>
              <w:t xml:space="preserve">Any project of one of the Parties to publish or communicate information, relating to all or part of </w:t>
            </w:r>
            <w:r w:rsidR="009C62DC">
              <w:rPr>
                <w:rFonts w:ascii="Arial" w:hAnsi="Arial" w:cs="Arial"/>
                <w:sz w:val="20"/>
                <w:szCs w:val="20"/>
                <w:lang w:val="en-US"/>
              </w:rPr>
              <w:t xml:space="preserve">the </w:t>
            </w:r>
            <w:r w:rsidRPr="00131398">
              <w:rPr>
                <w:rFonts w:ascii="Arial" w:hAnsi="Arial" w:cs="Arial"/>
                <w:sz w:val="20"/>
                <w:szCs w:val="20"/>
                <w:lang w:val="en-US"/>
              </w:rPr>
              <w:t xml:space="preserve">results </w:t>
            </w:r>
            <w:r w:rsidR="009C62DC">
              <w:rPr>
                <w:rFonts w:ascii="Arial" w:hAnsi="Arial" w:cs="Arial"/>
                <w:sz w:val="20"/>
                <w:szCs w:val="20"/>
                <w:lang w:val="en-US"/>
              </w:rPr>
              <w:t>from the doctoral thesis</w:t>
            </w:r>
            <w:r w:rsidRPr="00131398">
              <w:rPr>
                <w:rFonts w:ascii="Arial" w:hAnsi="Arial" w:cs="Arial"/>
                <w:sz w:val="20"/>
                <w:szCs w:val="20"/>
                <w:lang w:val="en-US"/>
              </w:rPr>
              <w:t xml:space="preserve">, will need to receive, during the duration of the Agreement and three (3) </w:t>
            </w:r>
            <w:r w:rsidRPr="00131398">
              <w:rPr>
                <w:rFonts w:ascii="Arial" w:hAnsi="Arial" w:cs="Arial"/>
                <w:sz w:val="20"/>
                <w:szCs w:val="20"/>
                <w:lang w:val="en-US"/>
              </w:rPr>
              <w:lastRenderedPageBreak/>
              <w:t>years following the end of the Agreement</w:t>
            </w:r>
            <w:r w:rsidR="009C62DC">
              <w:rPr>
                <w:rFonts w:ascii="Arial" w:hAnsi="Arial" w:cs="Arial"/>
                <w:sz w:val="20"/>
                <w:szCs w:val="20"/>
                <w:lang w:val="en-US"/>
              </w:rPr>
              <w:t xml:space="preserve"> or its cancellation</w:t>
            </w:r>
            <w:r w:rsidRPr="00131398">
              <w:rPr>
                <w:rFonts w:ascii="Arial" w:hAnsi="Arial" w:cs="Arial"/>
                <w:sz w:val="20"/>
                <w:szCs w:val="20"/>
                <w:lang w:val="en-US"/>
              </w:rPr>
              <w:t>, the written agreement of the other Party not later than two (2) months from the receipt date of the request of said Party so as to ma</w:t>
            </w:r>
            <w:r w:rsidR="00CC541E" w:rsidRPr="00131398">
              <w:rPr>
                <w:rFonts w:ascii="Arial" w:hAnsi="Arial" w:cs="Arial"/>
                <w:sz w:val="20"/>
                <w:szCs w:val="20"/>
                <w:lang w:val="en-US"/>
              </w:rPr>
              <w:t>ke their decision known</w:t>
            </w:r>
            <w:r w:rsidR="009C62DC">
              <w:rPr>
                <w:rFonts w:ascii="Arial" w:hAnsi="Arial" w:cs="Arial"/>
                <w:sz w:val="20"/>
                <w:szCs w:val="20"/>
                <w:lang w:val="en-US"/>
              </w:rPr>
              <w:t xml:space="preserve">. </w:t>
            </w:r>
            <w:r w:rsidR="00A65A2E">
              <w:rPr>
                <w:rFonts w:ascii="Arial" w:hAnsi="Arial" w:cs="Arial"/>
                <w:sz w:val="20"/>
                <w:szCs w:val="20"/>
                <w:lang w:val="en-US"/>
              </w:rPr>
              <w:t xml:space="preserve">Failure to respond within this period, the agreement shall be deemed to be accepted. </w:t>
            </w:r>
          </w:p>
          <w:p w:rsidR="005219EB" w:rsidRDefault="005219EB" w:rsidP="009133FF">
            <w:pPr>
              <w:pStyle w:val="Paragraphedeliste"/>
              <w:spacing w:line="240" w:lineRule="auto"/>
              <w:ind w:left="0"/>
              <w:jc w:val="both"/>
              <w:rPr>
                <w:rFonts w:ascii="Arial" w:hAnsi="Arial" w:cs="Arial"/>
                <w:sz w:val="20"/>
                <w:szCs w:val="20"/>
                <w:lang w:val="en-US"/>
              </w:rPr>
            </w:pPr>
          </w:p>
          <w:p w:rsidR="00A65A2E" w:rsidRDefault="00A65A2E" w:rsidP="009133FF">
            <w:pPr>
              <w:pStyle w:val="Paragraphedeliste"/>
              <w:spacing w:line="240" w:lineRule="auto"/>
              <w:ind w:left="0"/>
              <w:jc w:val="both"/>
              <w:rPr>
                <w:rFonts w:ascii="Arial" w:hAnsi="Arial" w:cs="Arial"/>
                <w:sz w:val="20"/>
                <w:szCs w:val="20"/>
                <w:lang w:val="en-US"/>
              </w:rPr>
            </w:pPr>
            <w:r>
              <w:rPr>
                <w:rFonts w:ascii="Arial" w:hAnsi="Arial" w:cs="Arial"/>
                <w:sz w:val="20"/>
                <w:szCs w:val="20"/>
                <w:lang w:val="en-US"/>
              </w:rPr>
              <w:t xml:space="preserve">Therefore, </w:t>
            </w:r>
            <w:r w:rsidR="00653F2E">
              <w:rPr>
                <w:rFonts w:ascii="Arial" w:hAnsi="Arial" w:cs="Arial"/>
                <w:sz w:val="20"/>
                <w:szCs w:val="20"/>
                <w:lang w:val="en-US"/>
              </w:rPr>
              <w:t xml:space="preserve">during this period, any project of publication or communication will be subject to the approval of the other Party which will be entitled to modify any precision the disclosure of which could prejudice </w:t>
            </w:r>
            <w:r w:rsidR="00912297">
              <w:rPr>
                <w:rFonts w:ascii="Arial" w:hAnsi="Arial" w:cs="Arial"/>
                <w:sz w:val="20"/>
                <w:szCs w:val="20"/>
                <w:lang w:val="en-US"/>
              </w:rPr>
              <w:t xml:space="preserve">the exploitation of results under appropriate conditions. </w:t>
            </w:r>
          </w:p>
          <w:p w:rsidR="009C62DC" w:rsidRDefault="009C62DC" w:rsidP="009133FF">
            <w:pPr>
              <w:pStyle w:val="Paragraphedeliste"/>
              <w:spacing w:line="240" w:lineRule="auto"/>
              <w:ind w:left="0"/>
              <w:jc w:val="both"/>
              <w:rPr>
                <w:rFonts w:ascii="Arial" w:hAnsi="Arial" w:cs="Arial"/>
                <w:sz w:val="20"/>
                <w:szCs w:val="20"/>
                <w:lang w:val="en-US"/>
              </w:rPr>
            </w:pPr>
          </w:p>
          <w:p w:rsidR="00912297" w:rsidRDefault="00912297" w:rsidP="009133FF">
            <w:pPr>
              <w:pStyle w:val="Paragraphedeliste"/>
              <w:spacing w:line="240" w:lineRule="auto"/>
              <w:ind w:left="0"/>
              <w:jc w:val="both"/>
              <w:rPr>
                <w:rFonts w:ascii="Arial" w:hAnsi="Arial" w:cs="Arial"/>
                <w:sz w:val="20"/>
                <w:szCs w:val="20"/>
                <w:lang w:val="en-US"/>
              </w:rPr>
            </w:pPr>
            <w:r>
              <w:rPr>
                <w:rFonts w:ascii="Arial" w:hAnsi="Arial" w:cs="Arial"/>
                <w:sz w:val="20"/>
                <w:szCs w:val="20"/>
                <w:lang w:val="en-US"/>
              </w:rPr>
              <w:t xml:space="preserve">In addition, the other Party will be allowed to defer the publication or communication up to 18 months from the date of </w:t>
            </w:r>
            <w:r w:rsidR="00A8314E">
              <w:rPr>
                <w:rFonts w:ascii="Arial" w:hAnsi="Arial" w:cs="Arial"/>
                <w:sz w:val="20"/>
                <w:szCs w:val="20"/>
                <w:lang w:val="en-US"/>
              </w:rPr>
              <w:t xml:space="preserve">request of approval, in particular if the publication or communication contains information </w:t>
            </w:r>
            <w:r w:rsidR="008624B2">
              <w:rPr>
                <w:rFonts w:ascii="Arial" w:hAnsi="Arial" w:cs="Arial"/>
                <w:sz w:val="20"/>
                <w:szCs w:val="20"/>
                <w:lang w:val="en-US"/>
              </w:rPr>
              <w:t xml:space="preserve">subject to intellectual property protection. </w:t>
            </w:r>
            <w:r w:rsidR="00A8314E">
              <w:rPr>
                <w:rFonts w:ascii="Arial" w:hAnsi="Arial" w:cs="Arial"/>
                <w:sz w:val="20"/>
                <w:szCs w:val="20"/>
                <w:lang w:val="en-US"/>
              </w:rPr>
              <w:t xml:space="preserve"> </w:t>
            </w:r>
          </w:p>
          <w:p w:rsidR="009133FF" w:rsidRPr="00131398" w:rsidRDefault="009133FF" w:rsidP="008B2D3F">
            <w:pPr>
              <w:tabs>
                <w:tab w:val="left" w:pos="9498"/>
              </w:tabs>
              <w:jc w:val="both"/>
              <w:rPr>
                <w:rFonts w:ascii="Arial" w:hAnsi="Arial" w:cs="Arial"/>
                <w:b/>
                <w:sz w:val="20"/>
                <w:szCs w:val="20"/>
                <w:u w:val="single"/>
                <w:lang w:val="en-US"/>
              </w:rPr>
            </w:pPr>
            <w:r w:rsidRPr="00131398">
              <w:rPr>
                <w:rFonts w:ascii="Arial" w:hAnsi="Arial" w:cs="Arial"/>
                <w:sz w:val="20"/>
                <w:szCs w:val="20"/>
                <w:lang w:val="en-US"/>
              </w:rPr>
              <w:t xml:space="preserve">Any </w:t>
            </w:r>
            <w:r w:rsidR="008B2D3F">
              <w:rPr>
                <w:rFonts w:ascii="Arial" w:hAnsi="Arial" w:cs="Arial"/>
                <w:sz w:val="20"/>
                <w:szCs w:val="20"/>
                <w:lang w:val="en-US"/>
              </w:rPr>
              <w:t xml:space="preserve">dissemination, publication or communication of information related to the doctoral thesis results </w:t>
            </w:r>
            <w:r w:rsidRPr="00131398">
              <w:rPr>
                <w:rFonts w:ascii="Arial" w:hAnsi="Arial" w:cs="Arial"/>
                <w:sz w:val="20"/>
                <w:szCs w:val="20"/>
                <w:lang w:val="en-US"/>
              </w:rPr>
              <w:t>shall acknowledge the support received from both Part</w:t>
            </w:r>
            <w:r w:rsidR="00CC541E" w:rsidRPr="00131398">
              <w:rPr>
                <w:rFonts w:ascii="Arial" w:hAnsi="Arial" w:cs="Arial"/>
                <w:sz w:val="20"/>
                <w:szCs w:val="20"/>
                <w:lang w:val="en-US"/>
              </w:rPr>
              <w:t>ie</w:t>
            </w:r>
            <w:r w:rsidRPr="00131398">
              <w:rPr>
                <w:rFonts w:ascii="Arial" w:hAnsi="Arial" w:cs="Arial"/>
                <w:sz w:val="20"/>
                <w:szCs w:val="20"/>
                <w:lang w:val="en-US"/>
              </w:rPr>
              <w:t xml:space="preserve">s.   </w:t>
            </w:r>
          </w:p>
          <w:p w:rsidR="009133FF" w:rsidRDefault="009133FF" w:rsidP="009133FF">
            <w:pPr>
              <w:tabs>
                <w:tab w:val="left" w:pos="9498"/>
              </w:tabs>
              <w:jc w:val="both"/>
              <w:rPr>
                <w:rFonts w:ascii="Arial" w:hAnsi="Arial" w:cs="Arial"/>
                <w:sz w:val="20"/>
                <w:szCs w:val="20"/>
                <w:lang w:val="en-US"/>
              </w:rPr>
            </w:pPr>
          </w:p>
          <w:p w:rsidR="008B2D3F" w:rsidRDefault="008B2D3F" w:rsidP="009133FF">
            <w:pPr>
              <w:tabs>
                <w:tab w:val="left" w:pos="9498"/>
              </w:tabs>
              <w:jc w:val="both"/>
              <w:rPr>
                <w:rFonts w:ascii="Arial" w:hAnsi="Arial" w:cs="Arial"/>
                <w:sz w:val="20"/>
                <w:szCs w:val="20"/>
                <w:lang w:val="en-US"/>
              </w:rPr>
            </w:pPr>
            <w:r>
              <w:rPr>
                <w:rFonts w:ascii="Arial" w:hAnsi="Arial" w:cs="Arial"/>
                <w:sz w:val="20"/>
                <w:szCs w:val="20"/>
                <w:lang w:val="en-US"/>
              </w:rPr>
              <w:t xml:space="preserve">The confidentiality obligations specified above are not applicable to all or part of </w:t>
            </w:r>
            <w:r w:rsidR="007F5505">
              <w:rPr>
                <w:rFonts w:ascii="Arial" w:hAnsi="Arial" w:cs="Arial"/>
                <w:sz w:val="20"/>
                <w:szCs w:val="20"/>
                <w:lang w:val="en-US"/>
              </w:rPr>
              <w:t>information:</w:t>
            </w:r>
          </w:p>
          <w:p w:rsidR="007F5505" w:rsidRDefault="007F5505" w:rsidP="007E01BC">
            <w:pPr>
              <w:tabs>
                <w:tab w:val="left" w:pos="9498"/>
              </w:tabs>
              <w:jc w:val="both"/>
              <w:rPr>
                <w:rFonts w:ascii="Arial" w:hAnsi="Arial" w:cs="Arial"/>
                <w:sz w:val="20"/>
                <w:szCs w:val="20"/>
                <w:lang w:val="en-US"/>
              </w:rPr>
            </w:pPr>
            <w:r>
              <w:rPr>
                <w:rFonts w:ascii="Arial" w:hAnsi="Arial" w:cs="Arial"/>
                <w:sz w:val="20"/>
                <w:szCs w:val="20"/>
                <w:lang w:val="en-US"/>
              </w:rPr>
              <w:t>- w</w:t>
            </w:r>
            <w:r w:rsidR="00B60AEF" w:rsidRPr="00B60AEF">
              <w:rPr>
                <w:rFonts w:ascii="Arial" w:hAnsi="Arial" w:cs="Arial"/>
                <w:sz w:val="20"/>
                <w:szCs w:val="20"/>
                <w:lang w:val="en-US"/>
              </w:rPr>
              <w:t xml:space="preserve">hich </w:t>
            </w:r>
            <w:r>
              <w:rPr>
                <w:rFonts w:ascii="Arial" w:hAnsi="Arial" w:cs="Arial"/>
                <w:sz w:val="20"/>
                <w:szCs w:val="20"/>
                <w:lang w:val="en-US"/>
              </w:rPr>
              <w:t>is</w:t>
            </w:r>
            <w:r w:rsidR="00B60AEF" w:rsidRPr="00B60AEF">
              <w:rPr>
                <w:rFonts w:ascii="Arial" w:hAnsi="Arial" w:cs="Arial"/>
                <w:sz w:val="20"/>
                <w:szCs w:val="20"/>
                <w:lang w:val="en-US"/>
              </w:rPr>
              <w:t xml:space="preserve"> in the public domain prior to its </w:t>
            </w:r>
            <w:proofErr w:type="gramStart"/>
            <w:r w:rsidR="00B60AEF" w:rsidRPr="00B60AEF">
              <w:rPr>
                <w:rFonts w:ascii="Arial" w:hAnsi="Arial" w:cs="Arial"/>
                <w:sz w:val="20"/>
                <w:szCs w:val="20"/>
                <w:lang w:val="en-US"/>
              </w:rPr>
              <w:t xml:space="preserve">disclosure </w:t>
            </w:r>
            <w:r w:rsidR="00421F6E">
              <w:rPr>
                <w:rFonts w:ascii="Arial" w:hAnsi="Arial" w:cs="Arial"/>
                <w:sz w:val="20"/>
                <w:szCs w:val="20"/>
                <w:lang w:val="en-US"/>
              </w:rPr>
              <w:t>,</w:t>
            </w:r>
            <w:proofErr w:type="gramEnd"/>
          </w:p>
          <w:p w:rsidR="00421F6E" w:rsidRDefault="00421F6E" w:rsidP="007E01BC">
            <w:pPr>
              <w:tabs>
                <w:tab w:val="left" w:pos="9498"/>
              </w:tabs>
              <w:jc w:val="both"/>
              <w:rPr>
                <w:rFonts w:ascii="Arial" w:hAnsi="Arial" w:cs="Arial"/>
                <w:sz w:val="20"/>
                <w:szCs w:val="20"/>
                <w:lang w:val="en-US"/>
              </w:rPr>
            </w:pPr>
          </w:p>
          <w:p w:rsidR="007F5505" w:rsidRDefault="007F5505" w:rsidP="00387D27">
            <w:pPr>
              <w:tabs>
                <w:tab w:val="left" w:pos="9498"/>
              </w:tabs>
              <w:jc w:val="both"/>
              <w:rPr>
                <w:rFonts w:ascii="Arial" w:hAnsi="Arial" w:cs="Arial"/>
                <w:sz w:val="20"/>
                <w:szCs w:val="20"/>
                <w:lang w:val="en-US"/>
              </w:rPr>
            </w:pPr>
            <w:r>
              <w:rPr>
                <w:rFonts w:ascii="Arial" w:hAnsi="Arial" w:cs="Arial"/>
                <w:sz w:val="20"/>
                <w:szCs w:val="20"/>
                <w:lang w:val="en-US"/>
              </w:rPr>
              <w:t xml:space="preserve">- which will enter the public domain after </w:t>
            </w:r>
            <w:proofErr w:type="gramStart"/>
            <w:r>
              <w:rPr>
                <w:rFonts w:ascii="Arial" w:hAnsi="Arial" w:cs="Arial"/>
                <w:sz w:val="20"/>
                <w:szCs w:val="20"/>
                <w:lang w:val="en-US"/>
              </w:rPr>
              <w:t>disclosure  otherwise</w:t>
            </w:r>
            <w:proofErr w:type="gramEnd"/>
            <w:r>
              <w:rPr>
                <w:rFonts w:ascii="Arial" w:hAnsi="Arial" w:cs="Arial"/>
                <w:sz w:val="20"/>
                <w:szCs w:val="20"/>
                <w:lang w:val="en-US"/>
              </w:rPr>
              <w:t xml:space="preserve"> than by a bre</w:t>
            </w:r>
            <w:r w:rsidR="001B387F">
              <w:rPr>
                <w:rFonts w:ascii="Arial" w:hAnsi="Arial" w:cs="Arial"/>
                <w:sz w:val="20"/>
                <w:szCs w:val="20"/>
                <w:lang w:val="en-US"/>
              </w:rPr>
              <w:t>a</w:t>
            </w:r>
            <w:r>
              <w:rPr>
                <w:rFonts w:ascii="Arial" w:hAnsi="Arial" w:cs="Arial"/>
                <w:sz w:val="20"/>
                <w:szCs w:val="20"/>
                <w:lang w:val="en-US"/>
              </w:rPr>
              <w:t xml:space="preserve">ch of one of the </w:t>
            </w:r>
            <w:r w:rsidR="001B387F">
              <w:rPr>
                <w:rFonts w:ascii="Arial" w:hAnsi="Arial" w:cs="Arial"/>
                <w:sz w:val="20"/>
                <w:szCs w:val="20"/>
                <w:lang w:val="en-US"/>
              </w:rPr>
              <w:t xml:space="preserve">contractual </w:t>
            </w:r>
            <w:r>
              <w:rPr>
                <w:rFonts w:ascii="Arial" w:hAnsi="Arial" w:cs="Arial"/>
                <w:sz w:val="20"/>
                <w:szCs w:val="20"/>
                <w:lang w:val="en-US"/>
              </w:rPr>
              <w:t>o</w:t>
            </w:r>
            <w:r w:rsidR="001B387F">
              <w:rPr>
                <w:rFonts w:ascii="Arial" w:hAnsi="Arial" w:cs="Arial"/>
                <w:sz w:val="20"/>
                <w:szCs w:val="20"/>
                <w:lang w:val="en-US"/>
              </w:rPr>
              <w:t>bligations by one Party,</w:t>
            </w:r>
          </w:p>
          <w:p w:rsidR="00421F6E" w:rsidRDefault="00421F6E" w:rsidP="00387D27">
            <w:pPr>
              <w:tabs>
                <w:tab w:val="left" w:pos="9498"/>
              </w:tabs>
              <w:jc w:val="both"/>
              <w:rPr>
                <w:rFonts w:ascii="Arial" w:hAnsi="Arial" w:cs="Arial"/>
                <w:sz w:val="20"/>
                <w:szCs w:val="20"/>
                <w:lang w:val="en-US"/>
              </w:rPr>
            </w:pPr>
          </w:p>
          <w:p w:rsidR="000F7361" w:rsidRDefault="001B387F">
            <w:pPr>
              <w:tabs>
                <w:tab w:val="left" w:pos="9498"/>
              </w:tabs>
              <w:jc w:val="both"/>
              <w:rPr>
                <w:rFonts w:ascii="Arial" w:hAnsi="Arial" w:cs="Arial"/>
                <w:sz w:val="20"/>
                <w:szCs w:val="20"/>
                <w:lang w:val="en-US"/>
              </w:rPr>
            </w:pPr>
            <w:r>
              <w:rPr>
                <w:rFonts w:ascii="Arial" w:hAnsi="Arial" w:cs="Arial"/>
                <w:sz w:val="20"/>
                <w:szCs w:val="20"/>
                <w:lang w:val="en-US"/>
              </w:rPr>
              <w:t xml:space="preserve">- for which one Party could prove it was already known when disclosed by the other Party, </w:t>
            </w:r>
            <w:r w:rsidR="009E1333">
              <w:rPr>
                <w:rFonts w:ascii="Arial" w:hAnsi="Arial" w:cs="Arial"/>
                <w:sz w:val="20"/>
                <w:szCs w:val="20"/>
                <w:lang w:val="en-US"/>
              </w:rPr>
              <w:t>provided</w:t>
            </w:r>
            <w:r>
              <w:rPr>
                <w:rFonts w:ascii="Arial" w:hAnsi="Arial" w:cs="Arial"/>
                <w:sz w:val="20"/>
                <w:szCs w:val="20"/>
                <w:lang w:val="en-US"/>
              </w:rPr>
              <w:t xml:space="preserve"> that it was not directly or indirectly obtained by said Party under the seal of secrecy, </w:t>
            </w:r>
          </w:p>
          <w:p w:rsidR="00421F6E" w:rsidRDefault="00421F6E">
            <w:pPr>
              <w:tabs>
                <w:tab w:val="left" w:pos="9498"/>
              </w:tabs>
              <w:jc w:val="both"/>
              <w:rPr>
                <w:rFonts w:ascii="Arial" w:hAnsi="Arial" w:cs="Arial"/>
                <w:sz w:val="20"/>
                <w:szCs w:val="20"/>
                <w:lang w:val="en-US"/>
              </w:rPr>
            </w:pPr>
          </w:p>
          <w:p w:rsidR="009133FF" w:rsidRPr="00131398" w:rsidRDefault="007E01BC" w:rsidP="009133FF">
            <w:pPr>
              <w:pStyle w:val="Paragraphedeliste"/>
              <w:numPr>
                <w:ilvl w:val="0"/>
                <w:numId w:val="12"/>
              </w:numPr>
              <w:tabs>
                <w:tab w:val="left" w:pos="9498"/>
              </w:tabs>
              <w:spacing w:after="0" w:line="240" w:lineRule="auto"/>
              <w:ind w:left="0"/>
              <w:jc w:val="both"/>
              <w:rPr>
                <w:rFonts w:ascii="Arial" w:hAnsi="Arial" w:cs="Arial"/>
                <w:sz w:val="20"/>
                <w:szCs w:val="20"/>
                <w:lang w:val="en-US"/>
              </w:rPr>
            </w:pPr>
            <w:r>
              <w:rPr>
                <w:rFonts w:ascii="Arial" w:hAnsi="Arial" w:cs="Arial"/>
                <w:sz w:val="20"/>
                <w:szCs w:val="20"/>
                <w:lang w:val="en-US"/>
              </w:rPr>
              <w:t xml:space="preserve">- which will be communicated lawfully from a third party </w:t>
            </w:r>
            <w:r w:rsidR="009E1333">
              <w:rPr>
                <w:rFonts w:ascii="Arial" w:hAnsi="Arial" w:cs="Arial"/>
                <w:sz w:val="20"/>
                <w:szCs w:val="20"/>
                <w:lang w:val="en-US"/>
              </w:rPr>
              <w:t>without obligation of confidentiality, provided that it was not directly or indirectly received by said third party under the seal of secrecy,</w:t>
            </w:r>
          </w:p>
          <w:p w:rsidR="00E100AF" w:rsidRDefault="00E100AF" w:rsidP="009133FF">
            <w:pPr>
              <w:tabs>
                <w:tab w:val="left" w:pos="9498"/>
              </w:tabs>
              <w:jc w:val="both"/>
              <w:rPr>
                <w:rFonts w:ascii="Arial" w:hAnsi="Arial" w:cs="Arial"/>
                <w:b/>
                <w:sz w:val="20"/>
                <w:szCs w:val="20"/>
                <w:lang w:val="en-US"/>
              </w:rPr>
            </w:pPr>
          </w:p>
          <w:p w:rsidR="00E100AF" w:rsidRDefault="00E100AF" w:rsidP="009133FF">
            <w:pPr>
              <w:tabs>
                <w:tab w:val="left" w:pos="9498"/>
              </w:tabs>
              <w:jc w:val="both"/>
              <w:rPr>
                <w:rFonts w:ascii="Arial" w:hAnsi="Arial" w:cs="Arial"/>
                <w:b/>
                <w:sz w:val="20"/>
                <w:szCs w:val="20"/>
                <w:lang w:val="en-US"/>
              </w:rPr>
            </w:pPr>
          </w:p>
          <w:p w:rsidR="00421F6E" w:rsidRDefault="00421F6E" w:rsidP="009133FF">
            <w:pPr>
              <w:tabs>
                <w:tab w:val="left" w:pos="9498"/>
              </w:tabs>
              <w:jc w:val="both"/>
              <w:rPr>
                <w:rFonts w:ascii="Arial" w:hAnsi="Arial" w:cs="Arial"/>
                <w:b/>
                <w:sz w:val="20"/>
                <w:szCs w:val="20"/>
                <w:lang w:val="en-US"/>
              </w:rPr>
            </w:pPr>
          </w:p>
          <w:p w:rsidR="00421F6E" w:rsidRDefault="00421F6E" w:rsidP="009133FF">
            <w:pPr>
              <w:tabs>
                <w:tab w:val="left" w:pos="9498"/>
              </w:tabs>
              <w:jc w:val="both"/>
              <w:rPr>
                <w:rFonts w:ascii="Arial" w:hAnsi="Arial" w:cs="Arial"/>
                <w:b/>
                <w:sz w:val="20"/>
                <w:szCs w:val="20"/>
                <w:lang w:val="en-US"/>
              </w:rPr>
            </w:pPr>
          </w:p>
          <w:p w:rsidR="00421F6E" w:rsidRDefault="00421F6E" w:rsidP="009133FF">
            <w:pPr>
              <w:tabs>
                <w:tab w:val="left" w:pos="9498"/>
              </w:tabs>
              <w:jc w:val="both"/>
              <w:rPr>
                <w:rFonts w:ascii="Arial" w:hAnsi="Arial" w:cs="Arial"/>
                <w:b/>
                <w:sz w:val="20"/>
                <w:szCs w:val="20"/>
                <w:lang w:val="en-US"/>
              </w:rPr>
            </w:pPr>
          </w:p>
          <w:p w:rsidR="00E100AF" w:rsidRDefault="00E100AF" w:rsidP="009133FF">
            <w:pPr>
              <w:tabs>
                <w:tab w:val="left" w:pos="9498"/>
              </w:tabs>
              <w:jc w:val="both"/>
              <w:rPr>
                <w:rFonts w:ascii="Arial" w:hAnsi="Arial" w:cs="Arial"/>
                <w:b/>
                <w:sz w:val="20"/>
                <w:szCs w:val="20"/>
                <w:lang w:val="en-US"/>
              </w:rPr>
            </w:pPr>
          </w:p>
          <w:p w:rsidR="009133FF" w:rsidRPr="00131398" w:rsidRDefault="009133FF" w:rsidP="009133FF">
            <w:pPr>
              <w:tabs>
                <w:tab w:val="left" w:pos="9498"/>
              </w:tabs>
              <w:jc w:val="both"/>
              <w:rPr>
                <w:rFonts w:ascii="Arial" w:hAnsi="Arial" w:cs="Arial"/>
                <w:b/>
                <w:sz w:val="20"/>
                <w:szCs w:val="20"/>
                <w:lang w:val="en-US"/>
              </w:rPr>
            </w:pPr>
            <w:r w:rsidRPr="00131398">
              <w:rPr>
                <w:rFonts w:ascii="Arial" w:hAnsi="Arial" w:cs="Arial"/>
                <w:b/>
                <w:sz w:val="20"/>
                <w:szCs w:val="20"/>
                <w:lang w:val="en-US"/>
              </w:rPr>
              <w:t>INTELLECTUAL PROPERTY</w:t>
            </w:r>
          </w:p>
          <w:p w:rsidR="00C61DDD" w:rsidRPr="00131398" w:rsidRDefault="00C61DDD" w:rsidP="009133FF">
            <w:pPr>
              <w:pStyle w:val="Paragraphedeliste1"/>
              <w:tabs>
                <w:tab w:val="left" w:pos="993"/>
              </w:tabs>
              <w:spacing w:after="0" w:line="240" w:lineRule="auto"/>
              <w:ind w:left="0"/>
              <w:jc w:val="both"/>
              <w:rPr>
                <w:rFonts w:ascii="Arial" w:hAnsi="Arial" w:cs="Arial"/>
                <w:b/>
                <w:sz w:val="20"/>
                <w:szCs w:val="20"/>
                <w:lang w:val="en-US"/>
              </w:rPr>
            </w:pPr>
          </w:p>
          <w:p w:rsidR="009133FF" w:rsidRPr="00131398" w:rsidRDefault="009133FF" w:rsidP="009133FF">
            <w:pPr>
              <w:pStyle w:val="Paragraphedeliste1"/>
              <w:tabs>
                <w:tab w:val="left" w:pos="993"/>
              </w:tabs>
              <w:spacing w:after="0" w:line="240" w:lineRule="auto"/>
              <w:ind w:left="0"/>
              <w:jc w:val="both"/>
              <w:rPr>
                <w:rFonts w:ascii="Arial" w:hAnsi="Arial" w:cs="Arial"/>
                <w:sz w:val="20"/>
                <w:szCs w:val="20"/>
                <w:lang w:val="en-US"/>
              </w:rPr>
            </w:pPr>
            <w:r w:rsidRPr="00131398">
              <w:rPr>
                <w:rFonts w:ascii="Arial" w:hAnsi="Arial" w:cs="Arial"/>
                <w:b/>
                <w:sz w:val="20"/>
                <w:szCs w:val="20"/>
                <w:lang w:val="en-US"/>
              </w:rPr>
              <w:t>Definitions </w:t>
            </w:r>
          </w:p>
          <w:p w:rsidR="00CC541E" w:rsidRPr="00131398" w:rsidRDefault="00CC541E" w:rsidP="009133FF">
            <w:pPr>
              <w:pStyle w:val="Paragraphedeliste1"/>
              <w:spacing w:after="0" w:line="240" w:lineRule="auto"/>
              <w:ind w:left="0"/>
              <w:jc w:val="both"/>
              <w:rPr>
                <w:rFonts w:ascii="Arial" w:hAnsi="Arial" w:cs="Arial"/>
                <w:sz w:val="20"/>
                <w:szCs w:val="20"/>
                <w:u w:val="single"/>
                <w:lang w:val="en-US"/>
              </w:rPr>
            </w:pPr>
          </w:p>
          <w:p w:rsidR="00CC541E" w:rsidRPr="00131398" w:rsidRDefault="00CC541E" w:rsidP="009133FF">
            <w:pPr>
              <w:pStyle w:val="Paragraphedeliste1"/>
              <w:spacing w:after="0" w:line="240" w:lineRule="auto"/>
              <w:ind w:left="0"/>
              <w:jc w:val="both"/>
              <w:rPr>
                <w:rFonts w:ascii="Arial" w:hAnsi="Arial" w:cs="Arial"/>
                <w:sz w:val="20"/>
                <w:szCs w:val="20"/>
                <w:u w:val="single"/>
                <w:lang w:val="en-US"/>
              </w:rPr>
            </w:pPr>
            <w:r w:rsidRPr="00131398">
              <w:rPr>
                <w:rFonts w:ascii="Arial" w:hAnsi="Arial" w:cs="Arial"/>
                <w:sz w:val="20"/>
                <w:szCs w:val="20"/>
                <w:u w:val="single"/>
                <w:lang w:val="en-US"/>
              </w:rPr>
              <w:t>Results:</w:t>
            </w:r>
          </w:p>
          <w:p w:rsidR="00CC541E" w:rsidRPr="00131398" w:rsidRDefault="00CC541E" w:rsidP="009133F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Any </w:t>
            </w:r>
            <w:r w:rsidR="00FF2226" w:rsidRPr="00131398">
              <w:rPr>
                <w:rFonts w:ascii="Arial" w:hAnsi="Arial" w:cs="Arial"/>
                <w:sz w:val="20"/>
                <w:szCs w:val="20"/>
                <w:lang w:val="en-US"/>
              </w:rPr>
              <w:t xml:space="preserve">scientific knowledge, know-how, methods </w:t>
            </w:r>
            <w:r w:rsidRPr="00131398">
              <w:rPr>
                <w:rFonts w:ascii="Arial" w:hAnsi="Arial" w:cs="Arial"/>
                <w:sz w:val="20"/>
                <w:szCs w:val="20"/>
                <w:lang w:val="en-US"/>
              </w:rPr>
              <w:t>and/or any other kind of information, in any form, patentable</w:t>
            </w:r>
            <w:r w:rsidR="00C61DDD" w:rsidRPr="00131398">
              <w:rPr>
                <w:rFonts w:ascii="Arial" w:hAnsi="Arial" w:cs="Arial"/>
                <w:sz w:val="20"/>
                <w:szCs w:val="20"/>
                <w:lang w:val="en-US"/>
              </w:rPr>
              <w:t xml:space="preserve"> or not.</w:t>
            </w:r>
            <w:r w:rsidRPr="00131398">
              <w:rPr>
                <w:rFonts w:ascii="Arial" w:hAnsi="Arial" w:cs="Arial"/>
                <w:sz w:val="20"/>
                <w:szCs w:val="20"/>
                <w:lang w:val="en-US"/>
              </w:rPr>
              <w:t xml:space="preserve"> </w:t>
            </w:r>
          </w:p>
          <w:p w:rsidR="00CC541E" w:rsidRPr="00131398" w:rsidRDefault="00CC541E" w:rsidP="009133FF">
            <w:pPr>
              <w:pStyle w:val="Paragraphedeliste1"/>
              <w:spacing w:after="0" w:line="240" w:lineRule="auto"/>
              <w:ind w:left="0"/>
              <w:jc w:val="both"/>
              <w:rPr>
                <w:rFonts w:ascii="Arial" w:hAnsi="Arial" w:cs="Arial"/>
                <w:sz w:val="20"/>
                <w:szCs w:val="20"/>
                <w:lang w:val="en-US"/>
              </w:rPr>
            </w:pPr>
          </w:p>
          <w:p w:rsidR="00FF2226" w:rsidRPr="00131398" w:rsidRDefault="009133FF" w:rsidP="00587CF1">
            <w:pPr>
              <w:pStyle w:val="Paragraphedeliste1"/>
              <w:spacing w:after="0" w:line="240" w:lineRule="auto"/>
              <w:ind w:left="0"/>
              <w:jc w:val="both"/>
              <w:rPr>
                <w:rFonts w:ascii="Arial" w:hAnsi="Arial" w:cs="Arial"/>
                <w:b/>
                <w:sz w:val="20"/>
                <w:szCs w:val="20"/>
                <w:lang w:val="en-US"/>
              </w:rPr>
            </w:pPr>
            <w:r w:rsidRPr="00131398">
              <w:rPr>
                <w:rFonts w:ascii="Arial" w:hAnsi="Arial" w:cs="Arial"/>
                <w:sz w:val="20"/>
                <w:szCs w:val="20"/>
                <w:u w:val="single"/>
                <w:lang w:val="en-US"/>
              </w:rPr>
              <w:t>Background knowledge</w:t>
            </w:r>
            <w:r w:rsidRPr="00131398">
              <w:rPr>
                <w:rFonts w:ascii="Arial" w:hAnsi="Arial" w:cs="Arial"/>
                <w:b/>
                <w:sz w:val="20"/>
                <w:szCs w:val="20"/>
                <w:lang w:val="en-US"/>
              </w:rPr>
              <w:t xml:space="preserve">: </w:t>
            </w:r>
          </w:p>
          <w:p w:rsidR="00FF5B1E" w:rsidRDefault="009133FF" w:rsidP="00E100A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t>Any</w:t>
            </w:r>
            <w:r w:rsidR="00C61DDD" w:rsidRPr="00131398">
              <w:rPr>
                <w:rFonts w:ascii="Arial" w:hAnsi="Arial" w:cs="Arial"/>
                <w:sz w:val="20"/>
                <w:szCs w:val="20"/>
                <w:lang w:val="en-US"/>
              </w:rPr>
              <w:t xml:space="preserve"> result</w:t>
            </w:r>
            <w:r w:rsidRPr="00131398">
              <w:rPr>
                <w:rFonts w:ascii="Arial" w:hAnsi="Arial" w:cs="Arial"/>
                <w:sz w:val="20"/>
                <w:szCs w:val="20"/>
                <w:lang w:val="en-US"/>
              </w:rPr>
              <w:t>, in any form, patentable or not, belonging to a Party or held by it before</w:t>
            </w:r>
            <w:r w:rsidR="00794A3D" w:rsidRPr="00131398">
              <w:rPr>
                <w:rFonts w:ascii="Arial" w:hAnsi="Arial" w:cs="Arial"/>
                <w:sz w:val="20"/>
                <w:szCs w:val="20"/>
                <w:lang w:val="en-US"/>
              </w:rPr>
              <w:t xml:space="preserve"> the beginning of the doctoral student</w:t>
            </w:r>
            <w:r w:rsidRPr="00131398">
              <w:rPr>
                <w:rFonts w:ascii="Arial" w:hAnsi="Arial" w:cs="Arial"/>
                <w:sz w:val="20"/>
                <w:szCs w:val="20"/>
                <w:lang w:val="en-US"/>
              </w:rPr>
              <w:t>’s thesis work.</w:t>
            </w:r>
          </w:p>
          <w:p w:rsidR="00E100AF" w:rsidRDefault="009133FF" w:rsidP="00E100A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lastRenderedPageBreak/>
              <w:t xml:space="preserve">  </w:t>
            </w:r>
          </w:p>
          <w:p w:rsidR="00FF2226" w:rsidRPr="00131398" w:rsidRDefault="009133FF" w:rsidP="00E100A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u w:val="single"/>
                <w:lang w:val="en-US"/>
              </w:rPr>
              <w:t>Foreground knowledge</w:t>
            </w:r>
            <w:r w:rsidRPr="00131398">
              <w:rPr>
                <w:rFonts w:ascii="Arial" w:hAnsi="Arial" w:cs="Arial"/>
                <w:b/>
                <w:sz w:val="20"/>
                <w:szCs w:val="20"/>
                <w:lang w:val="en-US"/>
              </w:rPr>
              <w:t>:</w:t>
            </w:r>
            <w:r w:rsidRPr="00131398">
              <w:rPr>
                <w:rFonts w:ascii="Arial" w:hAnsi="Arial" w:cs="Arial"/>
                <w:sz w:val="20"/>
                <w:szCs w:val="20"/>
                <w:lang w:val="en-US"/>
              </w:rPr>
              <w:t xml:space="preserve"> </w:t>
            </w:r>
          </w:p>
          <w:p w:rsidR="00D81ABD" w:rsidRDefault="00EC29CF" w:rsidP="009133FF">
            <w:pPr>
              <w:pStyle w:val="Paragraphedeliste"/>
              <w:numPr>
                <w:ilvl w:val="0"/>
                <w:numId w:val="13"/>
              </w:numPr>
              <w:tabs>
                <w:tab w:val="left" w:pos="8931"/>
                <w:tab w:val="left" w:pos="9072"/>
                <w:tab w:val="left" w:pos="9498"/>
              </w:tabs>
              <w:spacing w:before="120" w:after="0" w:line="240" w:lineRule="auto"/>
              <w:ind w:left="0"/>
              <w:jc w:val="both"/>
              <w:rPr>
                <w:rFonts w:ascii="Arial" w:hAnsi="Arial" w:cs="Arial"/>
                <w:sz w:val="20"/>
                <w:szCs w:val="20"/>
                <w:lang w:val="en-US"/>
              </w:rPr>
            </w:pPr>
            <w:r>
              <w:rPr>
                <w:rFonts w:ascii="Arial" w:hAnsi="Arial" w:cs="Arial"/>
                <w:sz w:val="20"/>
                <w:szCs w:val="20"/>
                <w:lang w:val="en-US"/>
              </w:rPr>
              <w:t>Results</w:t>
            </w:r>
            <w:r w:rsidR="00D81ABD">
              <w:rPr>
                <w:rFonts w:ascii="Arial" w:hAnsi="Arial" w:cs="Arial"/>
                <w:sz w:val="20"/>
                <w:szCs w:val="20"/>
                <w:lang w:val="en-US"/>
              </w:rPr>
              <w:t xml:space="preserve"> developed by one Party</w:t>
            </w:r>
            <w:r>
              <w:rPr>
                <w:rFonts w:ascii="Arial" w:hAnsi="Arial" w:cs="Arial"/>
                <w:sz w:val="20"/>
                <w:szCs w:val="20"/>
                <w:lang w:val="en-US"/>
              </w:rPr>
              <w:t xml:space="preserve">, even those regarding this contract but not originating directly </w:t>
            </w:r>
            <w:r w:rsidR="00D81ABD">
              <w:rPr>
                <w:rFonts w:ascii="Arial" w:hAnsi="Arial" w:cs="Arial"/>
                <w:sz w:val="20"/>
                <w:szCs w:val="20"/>
                <w:lang w:val="en-US"/>
              </w:rPr>
              <w:t xml:space="preserve">from the work undertaken in the frame of this contract, belong to this Party. The other Party is not given any right on corresponding patents and know-how due to this contract. </w:t>
            </w:r>
          </w:p>
          <w:p w:rsidR="00587CF1" w:rsidRPr="00131398" w:rsidRDefault="00587CF1" w:rsidP="00FF2226">
            <w:pPr>
              <w:tabs>
                <w:tab w:val="left" w:pos="8931"/>
                <w:tab w:val="left" w:pos="9072"/>
                <w:tab w:val="left" w:pos="9498"/>
              </w:tabs>
              <w:spacing w:before="120"/>
              <w:jc w:val="both"/>
              <w:rPr>
                <w:rFonts w:ascii="Arial" w:hAnsi="Arial" w:cs="Arial"/>
                <w:sz w:val="20"/>
                <w:szCs w:val="20"/>
                <w:lang w:val="en-US"/>
              </w:rPr>
            </w:pPr>
            <w:r w:rsidRPr="00131398">
              <w:rPr>
                <w:rFonts w:ascii="Arial" w:hAnsi="Arial" w:cs="Arial"/>
                <w:sz w:val="20"/>
                <w:szCs w:val="20"/>
                <w:lang w:val="en-US"/>
              </w:rPr>
              <w:t>Patent applications arising from results obtained by the thesis director or staff members of one Party without any inventive contribution from the other Party may be filed in the sole name of the Party contributing to the invention.</w:t>
            </w:r>
          </w:p>
          <w:p w:rsidR="009133FF" w:rsidRPr="00131398" w:rsidRDefault="009133FF" w:rsidP="009133FF">
            <w:pPr>
              <w:pStyle w:val="Paragraphedeliste"/>
              <w:numPr>
                <w:ilvl w:val="0"/>
                <w:numId w:val="13"/>
              </w:numPr>
              <w:tabs>
                <w:tab w:val="left" w:pos="8931"/>
                <w:tab w:val="left" w:pos="9072"/>
                <w:tab w:val="left" w:pos="9498"/>
              </w:tabs>
              <w:spacing w:before="120" w:after="0" w:line="240" w:lineRule="auto"/>
              <w:ind w:left="0"/>
              <w:jc w:val="both"/>
              <w:rPr>
                <w:rFonts w:ascii="Arial" w:hAnsi="Arial" w:cs="Arial"/>
                <w:sz w:val="20"/>
                <w:szCs w:val="20"/>
                <w:lang w:val="en-US"/>
              </w:rPr>
            </w:pPr>
            <w:r w:rsidRPr="00131398">
              <w:rPr>
                <w:rFonts w:ascii="Arial" w:hAnsi="Arial" w:cs="Arial"/>
                <w:sz w:val="20"/>
                <w:szCs w:val="20"/>
                <w:u w:val="single"/>
                <w:lang w:val="en-US"/>
              </w:rPr>
              <w:t xml:space="preserve">Foreground joint </w:t>
            </w:r>
            <w:proofErr w:type="gramStart"/>
            <w:r w:rsidRPr="00131398">
              <w:rPr>
                <w:rFonts w:ascii="Arial" w:hAnsi="Arial" w:cs="Arial"/>
                <w:sz w:val="20"/>
                <w:szCs w:val="20"/>
                <w:u w:val="single"/>
                <w:lang w:val="en-US"/>
              </w:rPr>
              <w:t xml:space="preserve">knowledge </w:t>
            </w:r>
            <w:r w:rsidRPr="00131398">
              <w:rPr>
                <w:rFonts w:ascii="Arial" w:hAnsi="Arial" w:cs="Arial"/>
                <w:b/>
                <w:sz w:val="20"/>
                <w:szCs w:val="20"/>
                <w:lang w:val="en-US"/>
              </w:rPr>
              <w:t>:</w:t>
            </w:r>
            <w:proofErr w:type="gramEnd"/>
            <w:r w:rsidRPr="00131398">
              <w:rPr>
                <w:rFonts w:ascii="Arial" w:hAnsi="Arial" w:cs="Arial"/>
                <w:sz w:val="20"/>
                <w:szCs w:val="20"/>
                <w:lang w:val="en-US"/>
              </w:rPr>
              <w:t xml:space="preserve"> </w:t>
            </w:r>
          </w:p>
          <w:p w:rsidR="00893067" w:rsidRDefault="00893067" w:rsidP="009133FF">
            <w:pPr>
              <w:pStyle w:val="Paragraphedeliste"/>
              <w:numPr>
                <w:ilvl w:val="0"/>
                <w:numId w:val="13"/>
              </w:numPr>
              <w:tabs>
                <w:tab w:val="left" w:pos="8931"/>
                <w:tab w:val="left" w:pos="9072"/>
                <w:tab w:val="left" w:pos="9498"/>
              </w:tabs>
              <w:spacing w:before="120" w:after="0" w:line="240" w:lineRule="auto"/>
              <w:ind w:left="0"/>
              <w:jc w:val="both"/>
              <w:rPr>
                <w:rFonts w:ascii="Arial" w:hAnsi="Arial" w:cs="Arial"/>
                <w:sz w:val="20"/>
                <w:szCs w:val="20"/>
                <w:lang w:val="en-US"/>
              </w:rPr>
            </w:pPr>
            <w:r>
              <w:rPr>
                <w:rFonts w:ascii="Arial" w:hAnsi="Arial" w:cs="Arial"/>
                <w:sz w:val="20"/>
                <w:szCs w:val="20"/>
                <w:lang w:val="en-US"/>
              </w:rPr>
              <w:t xml:space="preserve">Results arising from work done jointly by the Parties will be subject to co-ownership of the Parties. </w:t>
            </w:r>
          </w:p>
          <w:p w:rsidR="00545FFB" w:rsidRDefault="00545FFB" w:rsidP="009133FF">
            <w:pPr>
              <w:pStyle w:val="Paragraphedeliste1"/>
              <w:spacing w:after="0" w:line="240" w:lineRule="auto"/>
              <w:ind w:left="0"/>
              <w:jc w:val="both"/>
              <w:rPr>
                <w:rFonts w:ascii="Arial" w:hAnsi="Arial" w:cs="Arial"/>
                <w:sz w:val="20"/>
                <w:szCs w:val="20"/>
                <w:lang w:val="en-US"/>
              </w:rPr>
            </w:pPr>
          </w:p>
          <w:p w:rsidR="00FF2226" w:rsidRPr="00131398" w:rsidRDefault="00FF2226" w:rsidP="009133F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t>Results</w:t>
            </w:r>
            <w:r w:rsidR="009133FF" w:rsidRPr="00131398">
              <w:rPr>
                <w:rFonts w:ascii="Arial" w:hAnsi="Arial" w:cs="Arial"/>
                <w:sz w:val="20"/>
                <w:szCs w:val="20"/>
                <w:lang w:val="en-US"/>
              </w:rPr>
              <w:t xml:space="preserve"> arising from work done jointly by staff members of the Parties </w:t>
            </w:r>
            <w:r w:rsidRPr="00131398">
              <w:rPr>
                <w:rFonts w:ascii="Arial" w:hAnsi="Arial" w:cs="Arial"/>
                <w:sz w:val="20"/>
                <w:szCs w:val="20"/>
                <w:lang w:val="en-US"/>
              </w:rPr>
              <w:t>without any contribution of</w:t>
            </w:r>
            <w:r w:rsidR="00BC655F" w:rsidRPr="00131398">
              <w:rPr>
                <w:rFonts w:ascii="Arial" w:hAnsi="Arial" w:cs="Arial"/>
                <w:sz w:val="20"/>
                <w:szCs w:val="20"/>
                <w:lang w:val="en-US"/>
              </w:rPr>
              <w:t xml:space="preserve"> the doctoral </w:t>
            </w:r>
            <w:r w:rsidR="00794A3D" w:rsidRPr="00131398">
              <w:rPr>
                <w:rFonts w:ascii="Arial" w:hAnsi="Arial" w:cs="Arial"/>
                <w:sz w:val="20"/>
                <w:szCs w:val="20"/>
                <w:lang w:val="en-US"/>
              </w:rPr>
              <w:t>student</w:t>
            </w:r>
            <w:r w:rsidR="009133FF" w:rsidRPr="00131398">
              <w:rPr>
                <w:rFonts w:ascii="Arial" w:hAnsi="Arial" w:cs="Arial"/>
                <w:sz w:val="20"/>
                <w:szCs w:val="20"/>
                <w:lang w:val="en-US"/>
              </w:rPr>
              <w:t xml:space="preserve"> will be subject to co-ownership in proportion of the </w:t>
            </w:r>
            <w:r w:rsidR="00DC2004" w:rsidRPr="00131398">
              <w:rPr>
                <w:rFonts w:ascii="Arial" w:hAnsi="Arial" w:cs="Arial"/>
                <w:sz w:val="20"/>
                <w:szCs w:val="20"/>
                <w:lang w:val="en-US"/>
              </w:rPr>
              <w:t xml:space="preserve">respective </w:t>
            </w:r>
            <w:r w:rsidR="001F7F32">
              <w:rPr>
                <w:rFonts w:ascii="Arial" w:hAnsi="Arial" w:cs="Arial"/>
                <w:sz w:val="20"/>
                <w:szCs w:val="20"/>
                <w:lang w:val="en-US"/>
              </w:rPr>
              <w:t xml:space="preserve">intellectual and financial </w:t>
            </w:r>
            <w:r w:rsidR="009133FF" w:rsidRPr="00131398">
              <w:rPr>
                <w:rFonts w:ascii="Arial" w:hAnsi="Arial" w:cs="Arial"/>
                <w:sz w:val="20"/>
                <w:szCs w:val="20"/>
                <w:lang w:val="en-US"/>
              </w:rPr>
              <w:t xml:space="preserve">contributions of each of the Parties. </w:t>
            </w:r>
          </w:p>
          <w:p w:rsidR="00FF2226" w:rsidRDefault="00FF2226" w:rsidP="009133FF">
            <w:pPr>
              <w:pStyle w:val="Paragraphedeliste1"/>
              <w:spacing w:after="0" w:line="240" w:lineRule="auto"/>
              <w:ind w:left="0"/>
              <w:jc w:val="both"/>
              <w:rPr>
                <w:rFonts w:ascii="Arial" w:hAnsi="Arial" w:cs="Arial"/>
                <w:sz w:val="20"/>
                <w:szCs w:val="20"/>
                <w:lang w:val="en-US"/>
              </w:rPr>
            </w:pPr>
          </w:p>
          <w:p w:rsidR="00DC2004" w:rsidRPr="00131398" w:rsidRDefault="001F7F32" w:rsidP="001963FF">
            <w:pPr>
              <w:pStyle w:val="Paragraphedeliste1"/>
              <w:spacing w:after="0" w:line="240" w:lineRule="auto"/>
              <w:ind w:left="0"/>
              <w:jc w:val="both"/>
              <w:rPr>
                <w:rFonts w:ascii="Arial" w:hAnsi="Arial" w:cs="Arial"/>
                <w:sz w:val="20"/>
                <w:szCs w:val="20"/>
                <w:lang w:val="en-US"/>
              </w:rPr>
            </w:pPr>
            <w:r>
              <w:rPr>
                <w:rFonts w:ascii="Arial" w:hAnsi="Arial" w:cs="Arial"/>
                <w:sz w:val="20"/>
                <w:szCs w:val="20"/>
                <w:lang w:val="en-US"/>
              </w:rPr>
              <w:t xml:space="preserve">The tasks given to the doctoral student in the frame of a doctoral contract (consist of) </w:t>
            </w:r>
            <w:r w:rsidR="000F7361" w:rsidRPr="000F7361">
              <w:rPr>
                <w:rFonts w:ascii="Arial" w:hAnsi="Arial" w:cs="Arial"/>
                <w:sz w:val="20"/>
                <w:szCs w:val="20"/>
                <w:lang w:val="en-US"/>
              </w:rPr>
              <w:t xml:space="preserve">comprise a permanent inventive mission. </w:t>
            </w:r>
            <w:r w:rsidR="00DC2004" w:rsidRPr="00131398">
              <w:rPr>
                <w:rFonts w:ascii="Arial" w:hAnsi="Arial" w:cs="Arial"/>
                <w:sz w:val="20"/>
                <w:szCs w:val="20"/>
                <w:lang w:val="en-US"/>
              </w:rPr>
              <w:t xml:space="preserve">As a </w:t>
            </w:r>
            <w:proofErr w:type="gramStart"/>
            <w:r w:rsidR="00DC2004" w:rsidRPr="00131398">
              <w:rPr>
                <w:rFonts w:ascii="Arial" w:hAnsi="Arial" w:cs="Arial"/>
                <w:sz w:val="20"/>
                <w:szCs w:val="20"/>
                <w:lang w:val="en-US"/>
              </w:rPr>
              <w:t>consequence</w:t>
            </w:r>
            <w:proofErr w:type="gramEnd"/>
            <w:r w:rsidR="00DC2004" w:rsidRPr="00131398">
              <w:rPr>
                <w:rFonts w:ascii="Arial" w:hAnsi="Arial" w:cs="Arial"/>
                <w:sz w:val="20"/>
                <w:szCs w:val="20"/>
                <w:lang w:val="en-US"/>
              </w:rPr>
              <w:t xml:space="preserve"> and in agreement with </w:t>
            </w:r>
            <w:r>
              <w:rPr>
                <w:rFonts w:ascii="Arial" w:hAnsi="Arial" w:cs="Arial"/>
                <w:sz w:val="20"/>
                <w:szCs w:val="20"/>
                <w:lang w:val="en-US"/>
              </w:rPr>
              <w:t xml:space="preserve">the </w:t>
            </w:r>
            <w:r w:rsidR="00DC2004" w:rsidRPr="00131398">
              <w:rPr>
                <w:rFonts w:ascii="Arial" w:hAnsi="Arial" w:cs="Arial"/>
                <w:sz w:val="20"/>
                <w:szCs w:val="20"/>
                <w:lang w:val="en-US"/>
              </w:rPr>
              <w:t xml:space="preserve">legislation concerning the intellectual properties (article L. 611-7 of the intellectual property code), </w:t>
            </w:r>
            <w:r w:rsidR="00131398" w:rsidRPr="00131398">
              <w:rPr>
                <w:rFonts w:ascii="Arial" w:hAnsi="Arial" w:cs="Arial"/>
                <w:sz w:val="20"/>
                <w:szCs w:val="20"/>
                <w:lang w:val="en-US"/>
              </w:rPr>
              <w:t xml:space="preserve">inventions obtained </w:t>
            </w:r>
            <w:r>
              <w:rPr>
                <w:rFonts w:ascii="Arial" w:hAnsi="Arial" w:cs="Arial"/>
                <w:sz w:val="20"/>
                <w:szCs w:val="20"/>
                <w:lang w:val="en-US"/>
              </w:rPr>
              <w:t>by</w:t>
            </w:r>
            <w:r w:rsidR="00131398" w:rsidRPr="00131398">
              <w:rPr>
                <w:rFonts w:ascii="Arial" w:hAnsi="Arial" w:cs="Arial"/>
                <w:sz w:val="20"/>
                <w:szCs w:val="20"/>
                <w:lang w:val="en-US"/>
              </w:rPr>
              <w:t xml:space="preserve"> the doctoral student </w:t>
            </w:r>
            <w:r w:rsidRPr="00131398">
              <w:rPr>
                <w:rFonts w:ascii="Arial" w:hAnsi="Arial" w:cs="Arial"/>
                <w:sz w:val="20"/>
                <w:szCs w:val="20"/>
                <w:lang w:val="en-US"/>
              </w:rPr>
              <w:t xml:space="preserve">in the framework of </w:t>
            </w:r>
            <w:r>
              <w:rPr>
                <w:rFonts w:ascii="Arial" w:hAnsi="Arial" w:cs="Arial"/>
                <w:sz w:val="20"/>
                <w:szCs w:val="20"/>
                <w:lang w:val="en-US"/>
              </w:rPr>
              <w:t>his employment contract</w:t>
            </w:r>
            <w:r w:rsidRPr="00131398">
              <w:rPr>
                <w:rFonts w:ascii="Arial" w:hAnsi="Arial" w:cs="Arial"/>
                <w:sz w:val="20"/>
                <w:szCs w:val="20"/>
                <w:lang w:val="en-US"/>
              </w:rPr>
              <w:t xml:space="preserve"> </w:t>
            </w:r>
            <w:r w:rsidR="00131398" w:rsidRPr="00131398">
              <w:rPr>
                <w:rFonts w:ascii="Arial" w:hAnsi="Arial" w:cs="Arial"/>
                <w:sz w:val="20"/>
                <w:szCs w:val="20"/>
                <w:lang w:val="en-US"/>
              </w:rPr>
              <w:t>belong exclusively to Parties.</w:t>
            </w:r>
          </w:p>
          <w:p w:rsidR="009133FF" w:rsidRPr="00131398" w:rsidRDefault="009133FF" w:rsidP="009133FF">
            <w:pPr>
              <w:tabs>
                <w:tab w:val="left" w:pos="9072"/>
                <w:tab w:val="left" w:pos="9498"/>
              </w:tabs>
              <w:jc w:val="both"/>
              <w:rPr>
                <w:rFonts w:ascii="Arial" w:hAnsi="Arial" w:cs="Arial"/>
                <w:sz w:val="20"/>
                <w:szCs w:val="20"/>
                <w:lang w:val="en-US"/>
              </w:rPr>
            </w:pPr>
          </w:p>
          <w:p w:rsidR="009133FF"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xml:space="preserve">The Parties undertake to protect moral rights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through designating her/him as inventor or co-inventor when s/he took part in an invention leading to filing a patent application</w:t>
            </w:r>
            <w:r w:rsidR="00131398">
              <w:rPr>
                <w:rFonts w:ascii="Arial" w:hAnsi="Arial" w:cs="Arial"/>
                <w:sz w:val="20"/>
                <w:szCs w:val="20"/>
                <w:lang w:val="en-US"/>
              </w:rPr>
              <w:t xml:space="preserve"> and to pay to him the corresponding remuneration according to article </w:t>
            </w:r>
            <w:r w:rsidR="00131398" w:rsidRPr="00131398">
              <w:rPr>
                <w:rFonts w:ascii="Arial" w:hAnsi="Arial" w:cs="Arial"/>
                <w:sz w:val="20"/>
                <w:szCs w:val="20"/>
                <w:lang w:val="en-US"/>
              </w:rPr>
              <w:t>L.611-7.</w:t>
            </w:r>
            <w:r w:rsidR="00C670F6">
              <w:rPr>
                <w:rFonts w:ascii="Arial" w:hAnsi="Arial" w:cs="Arial"/>
                <w:sz w:val="20"/>
                <w:szCs w:val="20"/>
                <w:lang w:val="en-US"/>
              </w:rPr>
              <w:t xml:space="preserve"> The doctoral student undertakes to assist </w:t>
            </w:r>
            <w:r w:rsidR="000B7166">
              <w:rPr>
                <w:rFonts w:ascii="Arial" w:hAnsi="Arial" w:cs="Arial"/>
                <w:sz w:val="20"/>
                <w:szCs w:val="20"/>
                <w:lang w:val="en-US"/>
              </w:rPr>
              <w:t xml:space="preserve">the </w:t>
            </w:r>
            <w:r w:rsidR="00C670F6">
              <w:rPr>
                <w:rFonts w:ascii="Arial" w:hAnsi="Arial" w:cs="Arial"/>
                <w:sz w:val="20"/>
                <w:szCs w:val="20"/>
                <w:lang w:val="en-US"/>
              </w:rPr>
              <w:t xml:space="preserve">Parties in any procedure with regards to protection </w:t>
            </w:r>
            <w:r w:rsidR="001F7F32">
              <w:rPr>
                <w:rFonts w:ascii="Arial" w:hAnsi="Arial" w:cs="Arial"/>
                <w:sz w:val="20"/>
                <w:szCs w:val="20"/>
                <w:lang w:val="en-US"/>
              </w:rPr>
              <w:t xml:space="preserve">and exploitation </w:t>
            </w:r>
            <w:r w:rsidR="00C670F6">
              <w:rPr>
                <w:rFonts w:ascii="Arial" w:hAnsi="Arial" w:cs="Arial"/>
                <w:sz w:val="20"/>
                <w:szCs w:val="20"/>
                <w:lang w:val="en-US"/>
              </w:rPr>
              <w:t xml:space="preserve">of </w:t>
            </w:r>
            <w:r w:rsidR="000B7166">
              <w:rPr>
                <w:rFonts w:ascii="Arial" w:hAnsi="Arial" w:cs="Arial"/>
                <w:sz w:val="20"/>
                <w:szCs w:val="20"/>
                <w:lang w:val="en-US"/>
              </w:rPr>
              <w:t xml:space="preserve">the </w:t>
            </w:r>
            <w:r w:rsidR="00C670F6">
              <w:rPr>
                <w:rFonts w:ascii="Arial" w:hAnsi="Arial" w:cs="Arial"/>
                <w:sz w:val="20"/>
                <w:szCs w:val="20"/>
                <w:lang w:val="en-US"/>
              </w:rPr>
              <w:t>Results.</w:t>
            </w:r>
          </w:p>
          <w:p w:rsidR="00131398" w:rsidRPr="00131398" w:rsidRDefault="00131398" w:rsidP="009133FF">
            <w:pPr>
              <w:tabs>
                <w:tab w:val="left" w:pos="9072"/>
                <w:tab w:val="left" w:pos="9498"/>
              </w:tabs>
              <w:jc w:val="both"/>
              <w:rPr>
                <w:rFonts w:ascii="Arial" w:hAnsi="Arial" w:cs="Arial"/>
                <w:sz w:val="20"/>
                <w:szCs w:val="20"/>
                <w:lang w:val="en-US"/>
              </w:rPr>
            </w:pPr>
          </w:p>
          <w:p w:rsidR="009133FF" w:rsidRDefault="0069776F" w:rsidP="009133FF">
            <w:pPr>
              <w:tabs>
                <w:tab w:val="left" w:pos="9072"/>
                <w:tab w:val="left" w:pos="9498"/>
              </w:tabs>
              <w:jc w:val="both"/>
              <w:rPr>
                <w:rFonts w:ascii="Arial" w:hAnsi="Arial" w:cs="Arial"/>
                <w:sz w:val="20"/>
                <w:szCs w:val="20"/>
                <w:lang w:val="en-US"/>
              </w:rPr>
            </w:pPr>
            <w:r>
              <w:rPr>
                <w:rFonts w:ascii="Arial" w:hAnsi="Arial" w:cs="Arial"/>
                <w:sz w:val="20"/>
                <w:szCs w:val="20"/>
                <w:lang w:val="en-US"/>
              </w:rPr>
              <w:t xml:space="preserve">In case of patentable Results according to </w:t>
            </w:r>
            <w:r w:rsidRPr="00131398">
              <w:rPr>
                <w:rFonts w:ascii="Arial" w:hAnsi="Arial" w:cs="Arial"/>
                <w:sz w:val="20"/>
                <w:szCs w:val="20"/>
                <w:lang w:val="en-US"/>
              </w:rPr>
              <w:t>article</w:t>
            </w:r>
            <w:r>
              <w:rPr>
                <w:rFonts w:ascii="Arial" w:hAnsi="Arial" w:cs="Arial"/>
                <w:sz w:val="20"/>
                <w:szCs w:val="20"/>
                <w:lang w:val="en-US"/>
              </w:rPr>
              <w:t>s</w:t>
            </w:r>
            <w:r w:rsidRPr="00131398">
              <w:rPr>
                <w:rFonts w:ascii="Arial" w:hAnsi="Arial" w:cs="Arial"/>
                <w:sz w:val="20"/>
                <w:szCs w:val="20"/>
                <w:lang w:val="en-US"/>
              </w:rPr>
              <w:t xml:space="preserve"> L. 611-7 </w:t>
            </w:r>
            <w:r>
              <w:rPr>
                <w:rFonts w:ascii="Arial" w:hAnsi="Arial" w:cs="Arial"/>
                <w:sz w:val="20"/>
                <w:szCs w:val="20"/>
                <w:lang w:val="en-US"/>
              </w:rPr>
              <w:t xml:space="preserve">and following </w:t>
            </w:r>
            <w:r w:rsidRPr="00131398">
              <w:rPr>
                <w:rFonts w:ascii="Arial" w:hAnsi="Arial" w:cs="Arial"/>
                <w:sz w:val="20"/>
                <w:szCs w:val="20"/>
                <w:lang w:val="en-US"/>
              </w:rPr>
              <w:t>of the intellectual property code</w:t>
            </w:r>
            <w:r>
              <w:rPr>
                <w:rFonts w:ascii="Arial" w:hAnsi="Arial" w:cs="Arial"/>
                <w:sz w:val="20"/>
                <w:szCs w:val="20"/>
                <w:lang w:val="en-US"/>
              </w:rPr>
              <w:t xml:space="preserve">, </w:t>
            </w:r>
            <w:r w:rsidR="000B7166">
              <w:rPr>
                <w:rFonts w:ascii="Arial" w:hAnsi="Arial" w:cs="Arial"/>
                <w:sz w:val="20"/>
                <w:szCs w:val="20"/>
                <w:lang w:val="en-US"/>
              </w:rPr>
              <w:t xml:space="preserve">the </w:t>
            </w:r>
            <w:r>
              <w:rPr>
                <w:rFonts w:ascii="Arial" w:hAnsi="Arial" w:cs="Arial"/>
                <w:sz w:val="20"/>
                <w:szCs w:val="20"/>
                <w:lang w:val="en-US"/>
              </w:rPr>
              <w:t xml:space="preserve">Parties agree that patent is co-owned. They will </w:t>
            </w:r>
            <w:r w:rsidR="00C670F6">
              <w:rPr>
                <w:rFonts w:ascii="Arial" w:hAnsi="Arial" w:cs="Arial"/>
                <w:sz w:val="20"/>
                <w:szCs w:val="20"/>
                <w:lang w:val="en-US"/>
              </w:rPr>
              <w:t xml:space="preserve">design among them </w:t>
            </w:r>
            <w:r>
              <w:rPr>
                <w:rFonts w:ascii="Arial" w:hAnsi="Arial" w:cs="Arial"/>
                <w:sz w:val="20"/>
                <w:szCs w:val="20"/>
                <w:lang w:val="en-US"/>
              </w:rPr>
              <w:t xml:space="preserve">a </w:t>
            </w:r>
            <w:r w:rsidR="00E100AF" w:rsidRPr="00131398">
              <w:rPr>
                <w:rFonts w:ascii="Arial" w:hAnsi="Arial" w:cs="Arial"/>
                <w:sz w:val="20"/>
                <w:szCs w:val="20"/>
                <w:lang w:val="en-US"/>
              </w:rPr>
              <w:t xml:space="preserve">co-ownership </w:t>
            </w:r>
            <w:r>
              <w:rPr>
                <w:rFonts w:ascii="Arial" w:hAnsi="Arial" w:cs="Arial"/>
                <w:sz w:val="20"/>
                <w:szCs w:val="20"/>
                <w:lang w:val="en-US"/>
              </w:rPr>
              <w:t xml:space="preserve">manager that will be mandated to follow-up joint patents </w:t>
            </w:r>
            <w:r w:rsidR="00C670F6">
              <w:rPr>
                <w:rFonts w:ascii="Arial" w:hAnsi="Arial" w:cs="Arial"/>
                <w:sz w:val="20"/>
                <w:szCs w:val="20"/>
                <w:lang w:val="en-US"/>
              </w:rPr>
              <w:t>from the filling date of the first application to release into the public domain.</w:t>
            </w:r>
          </w:p>
          <w:p w:rsidR="00C670F6" w:rsidRDefault="00C670F6" w:rsidP="009133FF">
            <w:pPr>
              <w:tabs>
                <w:tab w:val="left" w:pos="9072"/>
                <w:tab w:val="left" w:pos="9498"/>
              </w:tabs>
              <w:jc w:val="both"/>
              <w:rPr>
                <w:rFonts w:ascii="Arial" w:hAnsi="Arial" w:cs="Arial"/>
                <w:sz w:val="20"/>
                <w:szCs w:val="20"/>
                <w:lang w:val="en-US"/>
              </w:rPr>
            </w:pPr>
          </w:p>
          <w:p w:rsidR="00C670F6" w:rsidRDefault="001F7F32" w:rsidP="009133FF">
            <w:pPr>
              <w:tabs>
                <w:tab w:val="left" w:pos="9072"/>
                <w:tab w:val="left" w:pos="9498"/>
              </w:tabs>
              <w:jc w:val="both"/>
              <w:rPr>
                <w:rFonts w:ascii="Arial" w:hAnsi="Arial" w:cs="Arial"/>
                <w:sz w:val="20"/>
                <w:szCs w:val="20"/>
                <w:lang w:val="en-US"/>
              </w:rPr>
            </w:pPr>
            <w:r>
              <w:rPr>
                <w:rFonts w:ascii="Arial" w:hAnsi="Arial" w:cs="Arial"/>
                <w:sz w:val="20"/>
                <w:szCs w:val="20"/>
                <w:lang w:val="en-US"/>
              </w:rPr>
              <w:t>As such, o</w:t>
            </w:r>
            <w:r w:rsidR="00C670F6">
              <w:rPr>
                <w:rFonts w:ascii="Arial" w:hAnsi="Arial" w:cs="Arial"/>
                <w:sz w:val="20"/>
                <w:szCs w:val="20"/>
                <w:lang w:val="en-US"/>
              </w:rPr>
              <w:t xml:space="preserve">nly the </w:t>
            </w:r>
            <w:r w:rsidR="00E100AF" w:rsidRPr="00131398">
              <w:rPr>
                <w:rFonts w:ascii="Arial" w:hAnsi="Arial" w:cs="Arial"/>
                <w:sz w:val="20"/>
                <w:szCs w:val="20"/>
                <w:lang w:val="en-US"/>
              </w:rPr>
              <w:t xml:space="preserve">co-ownership </w:t>
            </w:r>
            <w:r w:rsidR="00C670F6">
              <w:rPr>
                <w:rFonts w:ascii="Arial" w:hAnsi="Arial" w:cs="Arial"/>
                <w:sz w:val="20"/>
                <w:szCs w:val="20"/>
                <w:lang w:val="en-US"/>
              </w:rPr>
              <w:t>manager is authorized to act</w:t>
            </w:r>
            <w:r w:rsidR="000B7166">
              <w:rPr>
                <w:rFonts w:ascii="Arial" w:hAnsi="Arial" w:cs="Arial"/>
                <w:sz w:val="20"/>
                <w:szCs w:val="20"/>
                <w:lang w:val="en-US"/>
              </w:rPr>
              <w:t xml:space="preserve"> </w:t>
            </w:r>
            <w:r w:rsidR="007446EB">
              <w:rPr>
                <w:rFonts w:ascii="Arial" w:hAnsi="Arial" w:cs="Arial"/>
                <w:sz w:val="20"/>
                <w:szCs w:val="20"/>
                <w:lang w:val="en-US"/>
              </w:rPr>
              <w:t xml:space="preserve">on behalf of </w:t>
            </w:r>
            <w:r w:rsidR="000B7166">
              <w:rPr>
                <w:rFonts w:ascii="Arial" w:hAnsi="Arial" w:cs="Arial"/>
                <w:sz w:val="20"/>
                <w:szCs w:val="20"/>
                <w:lang w:val="en-US"/>
              </w:rPr>
              <w:t xml:space="preserve">the </w:t>
            </w:r>
            <w:r w:rsidR="007446EB">
              <w:rPr>
                <w:rFonts w:ascii="Arial" w:hAnsi="Arial" w:cs="Arial"/>
                <w:sz w:val="20"/>
                <w:szCs w:val="20"/>
                <w:lang w:val="en-US"/>
              </w:rPr>
              <w:t>Parties for registration</w:t>
            </w:r>
            <w:r w:rsidR="000B7166">
              <w:rPr>
                <w:rFonts w:ascii="Arial" w:hAnsi="Arial" w:cs="Arial"/>
                <w:sz w:val="20"/>
                <w:szCs w:val="20"/>
                <w:lang w:val="en-US"/>
              </w:rPr>
              <w:t>, maintaining</w:t>
            </w:r>
            <w:r w:rsidR="007446EB">
              <w:rPr>
                <w:rFonts w:ascii="Arial" w:hAnsi="Arial" w:cs="Arial"/>
                <w:sz w:val="20"/>
                <w:szCs w:val="20"/>
                <w:lang w:val="en-US"/>
              </w:rPr>
              <w:t xml:space="preserve"> and extension of joint patents. </w:t>
            </w:r>
            <w:r w:rsidR="00D1732B">
              <w:rPr>
                <w:rFonts w:ascii="Arial" w:hAnsi="Arial" w:cs="Arial"/>
                <w:sz w:val="20"/>
                <w:szCs w:val="20"/>
                <w:lang w:val="en-US"/>
              </w:rPr>
              <w:t xml:space="preserve">He </w:t>
            </w:r>
            <w:r w:rsidR="007446EB">
              <w:rPr>
                <w:rFonts w:ascii="Arial" w:hAnsi="Arial" w:cs="Arial"/>
                <w:sz w:val="20"/>
                <w:szCs w:val="20"/>
                <w:lang w:val="en-US"/>
              </w:rPr>
              <w:t>assesses the necessity to be assisted by counsel for fulfillment of his task</w:t>
            </w:r>
            <w:r w:rsidR="00D1732B">
              <w:rPr>
                <w:rFonts w:ascii="Arial" w:hAnsi="Arial" w:cs="Arial"/>
                <w:sz w:val="20"/>
                <w:szCs w:val="20"/>
                <w:lang w:val="en-US"/>
              </w:rPr>
              <w:t>s</w:t>
            </w:r>
            <w:r w:rsidR="007446EB">
              <w:rPr>
                <w:rFonts w:ascii="Arial" w:hAnsi="Arial" w:cs="Arial"/>
                <w:sz w:val="20"/>
                <w:szCs w:val="20"/>
                <w:lang w:val="en-US"/>
              </w:rPr>
              <w:t>.</w:t>
            </w:r>
          </w:p>
          <w:p w:rsidR="005D24FF" w:rsidRPr="00131398" w:rsidRDefault="005D24FF" w:rsidP="009133FF">
            <w:pPr>
              <w:tabs>
                <w:tab w:val="left" w:pos="9072"/>
                <w:tab w:val="left" w:pos="9498"/>
              </w:tabs>
              <w:jc w:val="both"/>
              <w:rPr>
                <w:rFonts w:ascii="Arial" w:hAnsi="Arial" w:cs="Arial"/>
                <w:sz w:val="20"/>
                <w:szCs w:val="20"/>
                <w:lang w:val="en-US"/>
              </w:rPr>
            </w:pP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The Parties agree as follows:</w:t>
            </w: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xml:space="preserve">- To disclose any technical or administrative </w:t>
            </w:r>
            <w:r w:rsidRPr="00131398">
              <w:rPr>
                <w:rFonts w:ascii="Arial" w:hAnsi="Arial" w:cs="Arial"/>
                <w:sz w:val="20"/>
                <w:szCs w:val="20"/>
                <w:lang w:val="en-US"/>
              </w:rPr>
              <w:lastRenderedPageBreak/>
              <w:t>documents required for preparing and filing joint patent applications;</w:t>
            </w: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To protect moral rights of inventor(s) through designating her/him (them) as inventor or co-inventor</w:t>
            </w:r>
            <w:r w:rsidR="00D1732B">
              <w:rPr>
                <w:rFonts w:ascii="Arial" w:hAnsi="Arial" w:cs="Arial"/>
                <w:sz w:val="20"/>
                <w:szCs w:val="20"/>
                <w:lang w:val="en-US"/>
              </w:rPr>
              <w:t>(s)</w:t>
            </w:r>
            <w:r w:rsidRPr="00131398">
              <w:rPr>
                <w:rFonts w:ascii="Arial" w:hAnsi="Arial" w:cs="Arial"/>
                <w:sz w:val="20"/>
                <w:szCs w:val="20"/>
                <w:lang w:val="en-US"/>
              </w:rPr>
              <w:t xml:space="preserve"> when s/he/they took part in an invention leading to filing a patent application;</w:t>
            </w:r>
          </w:p>
          <w:p w:rsidR="009133FF" w:rsidRPr="00131398" w:rsidRDefault="009133FF" w:rsidP="009133FF">
            <w:pPr>
              <w:tabs>
                <w:tab w:val="left" w:pos="9072"/>
                <w:tab w:val="left" w:pos="9498"/>
              </w:tabs>
              <w:jc w:val="both"/>
              <w:rPr>
                <w:rFonts w:ascii="Arial" w:hAnsi="Arial" w:cs="Arial"/>
                <w:b/>
                <w:sz w:val="20"/>
                <w:szCs w:val="20"/>
                <w:lang w:val="en-US"/>
              </w:rPr>
            </w:pPr>
            <w:r w:rsidRPr="00131398">
              <w:rPr>
                <w:rFonts w:ascii="Arial" w:hAnsi="Arial" w:cs="Arial"/>
                <w:sz w:val="20"/>
                <w:szCs w:val="20"/>
                <w:lang w:val="en-US"/>
              </w:rPr>
              <w:t>- To undertake that inventor(s), member(s) of their staff, give all the signatures and carry out all required formalities to prepare, file and defend common patent applications, and specifically the assignment of the Intellectual Property Rights in the United States proceedings</w:t>
            </w:r>
          </w:p>
          <w:p w:rsidR="009133FF" w:rsidRPr="00131398" w:rsidRDefault="009133FF" w:rsidP="009133FF">
            <w:pPr>
              <w:tabs>
                <w:tab w:val="left" w:pos="9072"/>
                <w:tab w:val="left" w:pos="9498"/>
              </w:tabs>
              <w:jc w:val="both"/>
              <w:rPr>
                <w:rFonts w:ascii="Arial" w:hAnsi="Arial" w:cs="Arial"/>
                <w:sz w:val="20"/>
                <w:szCs w:val="20"/>
                <w:lang w:val="en-US"/>
              </w:rPr>
            </w:pP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xml:space="preserve">Joint patent applications will be subject to co-ownership in proportion of the contributions of each of the Parties. A specific agreement will be drafted not later than at the time of the patent application. </w:t>
            </w:r>
          </w:p>
          <w:p w:rsidR="009133FF" w:rsidRPr="00131398" w:rsidRDefault="009133FF" w:rsidP="009133FF">
            <w:pPr>
              <w:tabs>
                <w:tab w:val="left" w:pos="9072"/>
                <w:tab w:val="left" w:pos="9498"/>
              </w:tabs>
              <w:jc w:val="both"/>
              <w:rPr>
                <w:rFonts w:ascii="Arial" w:hAnsi="Arial" w:cs="Arial"/>
                <w:b/>
                <w:sz w:val="20"/>
                <w:szCs w:val="20"/>
                <w:lang w:val="en-US"/>
              </w:rPr>
            </w:pPr>
          </w:p>
          <w:p w:rsidR="009133FF" w:rsidRPr="00131398" w:rsidRDefault="001963FF" w:rsidP="009F48DA">
            <w:pPr>
              <w:tabs>
                <w:tab w:val="left" w:pos="9498"/>
              </w:tabs>
              <w:jc w:val="both"/>
              <w:rPr>
                <w:rFonts w:ascii="Arial" w:hAnsi="Arial" w:cs="Arial"/>
                <w:sz w:val="20"/>
                <w:szCs w:val="20"/>
                <w:lang w:val="en-US"/>
              </w:rPr>
            </w:pPr>
            <w:r>
              <w:rPr>
                <w:rFonts w:ascii="Arial" w:hAnsi="Arial" w:cs="Arial"/>
                <w:sz w:val="20"/>
                <w:szCs w:val="20"/>
                <w:lang w:val="en-US"/>
              </w:rPr>
              <w:t xml:space="preserve">The results obtained by a self-employed doctoral student </w:t>
            </w:r>
            <w:r w:rsidR="00317A13">
              <w:rPr>
                <w:rFonts w:ascii="Arial" w:hAnsi="Arial" w:cs="Arial"/>
                <w:sz w:val="20"/>
                <w:szCs w:val="20"/>
                <w:lang w:val="en-US"/>
              </w:rPr>
              <w:t xml:space="preserve">are jointly owned by the Parties and the doctoral student. </w:t>
            </w:r>
            <w:r w:rsidR="009133FF" w:rsidRPr="00131398">
              <w:rPr>
                <w:rFonts w:ascii="Arial" w:hAnsi="Arial" w:cs="Arial"/>
                <w:sz w:val="20"/>
                <w:szCs w:val="20"/>
                <w:lang w:val="en-US"/>
              </w:rPr>
              <w:t>In case common results meet the patentability of the invention under Articles L. 611-10 and beyond, Parties agree they jointly own the patent with the doctora</w:t>
            </w:r>
            <w:r w:rsidR="00317A13">
              <w:rPr>
                <w:rFonts w:ascii="Arial" w:hAnsi="Arial" w:cs="Arial"/>
                <w:sz w:val="20"/>
                <w:szCs w:val="20"/>
                <w:lang w:val="en-US"/>
              </w:rPr>
              <w:t>l student</w:t>
            </w:r>
            <w:r w:rsidR="009133FF" w:rsidRPr="00131398">
              <w:rPr>
                <w:rFonts w:ascii="Arial" w:hAnsi="Arial" w:cs="Arial"/>
                <w:sz w:val="20"/>
                <w:szCs w:val="20"/>
                <w:lang w:val="en-US"/>
              </w:rPr>
              <w:t>.</w:t>
            </w:r>
          </w:p>
          <w:p w:rsidR="009133FF" w:rsidRPr="00131398" w:rsidRDefault="009133FF" w:rsidP="009133FF">
            <w:pPr>
              <w:tabs>
                <w:tab w:val="left" w:pos="9498"/>
              </w:tabs>
              <w:jc w:val="both"/>
              <w:rPr>
                <w:rFonts w:ascii="Arial" w:hAnsi="Arial" w:cs="Arial"/>
                <w:sz w:val="20"/>
                <w:szCs w:val="20"/>
                <w:lang w:val="en-US"/>
              </w:rPr>
            </w:pPr>
          </w:p>
          <w:p w:rsidR="009133FF" w:rsidRPr="00131398" w:rsidRDefault="009133FF" w:rsidP="009133FF">
            <w:pPr>
              <w:tabs>
                <w:tab w:val="left" w:pos="9498"/>
              </w:tabs>
              <w:jc w:val="both"/>
              <w:rPr>
                <w:rFonts w:ascii="Arial" w:hAnsi="Arial" w:cs="Arial"/>
                <w:sz w:val="20"/>
                <w:szCs w:val="20"/>
                <w:lang w:val="en-US"/>
              </w:rPr>
            </w:pPr>
            <w:r w:rsidRPr="00131398">
              <w:rPr>
                <w:rFonts w:ascii="Arial" w:hAnsi="Arial" w:cs="Arial"/>
                <w:sz w:val="20"/>
                <w:szCs w:val="20"/>
                <w:lang w:val="en-US"/>
              </w:rPr>
              <w:t>The doctora</w:t>
            </w:r>
            <w:r w:rsidR="00794A3D" w:rsidRPr="00131398">
              <w:rPr>
                <w:rFonts w:ascii="Arial" w:hAnsi="Arial" w:cs="Arial"/>
                <w:sz w:val="20"/>
                <w:szCs w:val="20"/>
                <w:lang w:val="en-US"/>
              </w:rPr>
              <w:t xml:space="preserve">l student </w:t>
            </w:r>
            <w:r w:rsidRPr="00131398">
              <w:rPr>
                <w:rFonts w:ascii="Arial" w:hAnsi="Arial" w:cs="Arial"/>
                <w:sz w:val="20"/>
                <w:szCs w:val="20"/>
                <w:lang w:val="en-US"/>
              </w:rPr>
              <w:t xml:space="preserve">can be compensated in return for assignment of his/her intellectual </w:t>
            </w:r>
            <w:r w:rsidR="00421F6E">
              <w:rPr>
                <w:rFonts w:ascii="Arial" w:hAnsi="Arial" w:cs="Arial"/>
                <w:sz w:val="20"/>
                <w:szCs w:val="20"/>
                <w:lang w:val="en-US"/>
              </w:rPr>
              <w:t>r</w:t>
            </w:r>
            <w:r w:rsidR="00421F6E" w:rsidRPr="00131398">
              <w:rPr>
                <w:rFonts w:ascii="Arial" w:hAnsi="Arial" w:cs="Arial"/>
                <w:sz w:val="20"/>
                <w:szCs w:val="20"/>
                <w:lang w:val="en-US"/>
              </w:rPr>
              <w:t>ights</w:t>
            </w:r>
            <w:r w:rsidRPr="00131398">
              <w:rPr>
                <w:rFonts w:ascii="Arial" w:hAnsi="Arial" w:cs="Arial"/>
                <w:sz w:val="20"/>
                <w:szCs w:val="20"/>
                <w:lang w:val="en-US"/>
              </w:rPr>
              <w:t>.</w:t>
            </w:r>
          </w:p>
          <w:p w:rsidR="009133FF" w:rsidRPr="00131398" w:rsidRDefault="009133FF" w:rsidP="009133FF">
            <w:pPr>
              <w:tabs>
                <w:tab w:val="left" w:pos="9498"/>
              </w:tabs>
              <w:jc w:val="both"/>
              <w:rPr>
                <w:rFonts w:ascii="Arial" w:hAnsi="Arial" w:cs="Arial"/>
                <w:sz w:val="20"/>
                <w:szCs w:val="20"/>
                <w:lang w:val="en-US"/>
              </w:rPr>
            </w:pPr>
          </w:p>
          <w:p w:rsidR="009133FF" w:rsidRPr="00131398" w:rsidRDefault="00794A3D" w:rsidP="009133FF">
            <w:pPr>
              <w:tabs>
                <w:tab w:val="left" w:pos="9498"/>
              </w:tabs>
              <w:jc w:val="both"/>
              <w:rPr>
                <w:rFonts w:ascii="Arial" w:hAnsi="Arial" w:cs="Arial"/>
                <w:sz w:val="20"/>
                <w:szCs w:val="20"/>
                <w:lang w:val="en-US"/>
              </w:rPr>
            </w:pPr>
            <w:r w:rsidRPr="00131398">
              <w:rPr>
                <w:rFonts w:ascii="Arial" w:hAnsi="Arial" w:cs="Arial"/>
                <w:sz w:val="20"/>
                <w:szCs w:val="20"/>
                <w:lang w:val="en-US"/>
              </w:rPr>
              <w:t xml:space="preserve">When </w:t>
            </w:r>
            <w:r w:rsidR="009133FF" w:rsidRPr="00131398">
              <w:rPr>
                <w:rFonts w:ascii="Arial" w:hAnsi="Arial" w:cs="Arial"/>
                <w:sz w:val="20"/>
                <w:szCs w:val="20"/>
                <w:lang w:val="en-US"/>
              </w:rPr>
              <w:t>a doctora</w:t>
            </w:r>
            <w:r w:rsidRPr="00131398">
              <w:rPr>
                <w:rFonts w:ascii="Arial" w:hAnsi="Arial" w:cs="Arial"/>
                <w:sz w:val="20"/>
                <w:szCs w:val="20"/>
                <w:lang w:val="en-US"/>
              </w:rPr>
              <w:t>l</w:t>
            </w:r>
            <w:r w:rsidR="009133FF" w:rsidRPr="00131398">
              <w:rPr>
                <w:rFonts w:ascii="Arial" w:hAnsi="Arial" w:cs="Arial"/>
                <w:sz w:val="20"/>
                <w:szCs w:val="20"/>
                <w:lang w:val="en-US"/>
              </w:rPr>
              <w:t xml:space="preserve"> student </w:t>
            </w:r>
            <w:r w:rsidRPr="00131398">
              <w:rPr>
                <w:rFonts w:ascii="Arial" w:hAnsi="Arial" w:cs="Arial"/>
                <w:sz w:val="20"/>
                <w:szCs w:val="20"/>
                <w:lang w:val="en-US"/>
              </w:rPr>
              <w:t xml:space="preserve">is </w:t>
            </w:r>
            <w:r w:rsidR="009133FF" w:rsidRPr="00131398">
              <w:rPr>
                <w:rFonts w:ascii="Arial" w:hAnsi="Arial" w:cs="Arial"/>
                <w:sz w:val="20"/>
                <w:szCs w:val="20"/>
                <w:lang w:val="en-US"/>
              </w:rPr>
              <w:t>paid by a third part</w:t>
            </w:r>
            <w:r w:rsidR="00317A13">
              <w:rPr>
                <w:rFonts w:ascii="Arial" w:hAnsi="Arial" w:cs="Arial"/>
                <w:sz w:val="20"/>
                <w:szCs w:val="20"/>
                <w:lang w:val="en-US"/>
              </w:rPr>
              <w:t>y</w:t>
            </w:r>
            <w:r w:rsidR="009133FF" w:rsidRPr="00131398">
              <w:rPr>
                <w:rFonts w:ascii="Arial" w:hAnsi="Arial" w:cs="Arial"/>
                <w:sz w:val="20"/>
                <w:szCs w:val="20"/>
                <w:lang w:val="en-US"/>
              </w:rPr>
              <w:t xml:space="preserve"> (through the CIFRE program for instance)</w:t>
            </w:r>
            <w:r w:rsidRPr="00131398">
              <w:rPr>
                <w:rFonts w:ascii="Arial" w:hAnsi="Arial" w:cs="Arial"/>
                <w:sz w:val="20"/>
                <w:szCs w:val="20"/>
                <w:lang w:val="en-US"/>
              </w:rPr>
              <w:t>, the Parties and the third part</w:t>
            </w:r>
            <w:r w:rsidR="00317A13">
              <w:rPr>
                <w:rFonts w:ascii="Arial" w:hAnsi="Arial" w:cs="Arial"/>
                <w:sz w:val="20"/>
                <w:szCs w:val="20"/>
                <w:lang w:val="en-US"/>
              </w:rPr>
              <w:t>y</w:t>
            </w:r>
            <w:r w:rsidRPr="00131398">
              <w:rPr>
                <w:rFonts w:ascii="Arial" w:hAnsi="Arial" w:cs="Arial"/>
                <w:sz w:val="20"/>
                <w:szCs w:val="20"/>
                <w:lang w:val="en-US"/>
              </w:rPr>
              <w:t xml:space="preserve"> jointly own results produced by the doctoral student. </w:t>
            </w:r>
            <w:r w:rsidR="009133FF" w:rsidRPr="00131398">
              <w:rPr>
                <w:rFonts w:ascii="Arial" w:hAnsi="Arial" w:cs="Arial"/>
                <w:sz w:val="20"/>
                <w:szCs w:val="20"/>
                <w:lang w:val="en-US"/>
              </w:rPr>
              <w:t xml:space="preserve">A specific co-ownership agreement </w:t>
            </w:r>
            <w:r w:rsidR="00317A13">
              <w:rPr>
                <w:rFonts w:ascii="Arial" w:hAnsi="Arial" w:cs="Arial"/>
                <w:sz w:val="20"/>
                <w:szCs w:val="20"/>
                <w:lang w:val="en-US"/>
              </w:rPr>
              <w:t>will have to</w:t>
            </w:r>
            <w:r w:rsidR="009133FF" w:rsidRPr="00131398">
              <w:rPr>
                <w:rFonts w:ascii="Arial" w:hAnsi="Arial" w:cs="Arial"/>
                <w:sz w:val="20"/>
                <w:szCs w:val="20"/>
                <w:lang w:val="en-US"/>
              </w:rPr>
              <w:t xml:space="preserve"> be concluded.  </w:t>
            </w:r>
          </w:p>
          <w:p w:rsidR="004C36DA" w:rsidRPr="00131398" w:rsidRDefault="004C36DA" w:rsidP="002F637B">
            <w:pPr>
              <w:tabs>
                <w:tab w:val="left" w:pos="9498"/>
              </w:tabs>
              <w:jc w:val="both"/>
              <w:rPr>
                <w:lang w:val="en-US"/>
              </w:rPr>
            </w:pPr>
          </w:p>
        </w:tc>
      </w:tr>
      <w:bookmarkEnd w:id="0"/>
    </w:tbl>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02C05" w:rsidRPr="001B4778" w:rsidRDefault="00702C05">
      <w:pPr>
        <w:rPr>
          <w:rFonts w:ascii="Arial" w:hAnsi="Arial" w:cs="Arial"/>
          <w:sz w:val="20"/>
          <w:szCs w:val="20"/>
          <w:lang w:val="en-US"/>
        </w:rPr>
      </w:pPr>
      <w:r w:rsidRPr="001B4778">
        <w:rPr>
          <w:rFonts w:ascii="Arial" w:hAnsi="Arial" w:cs="Arial"/>
          <w:sz w:val="20"/>
          <w:szCs w:val="20"/>
          <w:lang w:val="en-US"/>
        </w:rPr>
        <w:br w:type="page"/>
      </w:r>
    </w:p>
    <w:p w:rsidR="00C338C3" w:rsidRDefault="00C338C3" w:rsidP="00C338C3">
      <w:pPr>
        <w:tabs>
          <w:tab w:val="left" w:pos="9498"/>
        </w:tabs>
        <w:spacing w:after="0" w:line="240" w:lineRule="auto"/>
        <w:jc w:val="both"/>
        <w:rPr>
          <w:rFonts w:ascii="Arial" w:hAnsi="Arial" w:cs="Arial"/>
          <w:sz w:val="20"/>
          <w:szCs w:val="20"/>
        </w:rPr>
      </w:pPr>
      <w:r>
        <w:rPr>
          <w:rFonts w:ascii="Arial" w:hAnsi="Arial" w:cs="Arial"/>
          <w:sz w:val="20"/>
          <w:szCs w:val="20"/>
        </w:rPr>
        <w:lastRenderedPageBreak/>
        <w:t>Fait en 3 exemplaires originaux, dont un pour le doctorant.</w:t>
      </w:r>
    </w:p>
    <w:p w:rsidR="00C338C3" w:rsidRDefault="00C338C3" w:rsidP="00C338C3">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(Done in three original copies, including one for the doctoral student)</w:t>
      </w:r>
    </w:p>
    <w:p w:rsidR="00C338C3" w:rsidRPr="00B27FB9" w:rsidRDefault="00C338C3" w:rsidP="00C338C3">
      <w:pPr>
        <w:tabs>
          <w:tab w:val="left" w:pos="9498"/>
        </w:tabs>
        <w:spacing w:after="0" w:line="240" w:lineRule="auto"/>
        <w:jc w:val="both"/>
        <w:rPr>
          <w:rFonts w:ascii="Arial" w:hAnsi="Arial" w:cs="Arial"/>
          <w:sz w:val="20"/>
          <w:szCs w:val="20"/>
          <w:lang w:val="en-US"/>
        </w:rPr>
      </w:pPr>
    </w:p>
    <w:tbl>
      <w:tblPr>
        <w:tblW w:w="10079" w:type="dxa"/>
        <w:tblInd w:w="-158" w:type="dxa"/>
        <w:tblLook w:val="04A0" w:firstRow="1" w:lastRow="0" w:firstColumn="1" w:lastColumn="0" w:noHBand="0" w:noVBand="1"/>
      </w:tblPr>
      <w:tblGrid>
        <w:gridCol w:w="5086"/>
        <w:gridCol w:w="4993"/>
      </w:tblGrid>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1802DD" w:rsidRDefault="00C338C3" w:rsidP="00EF7A61">
            <w:pPr>
              <w:tabs>
                <w:tab w:val="left" w:pos="9498"/>
              </w:tabs>
              <w:spacing w:after="0" w:line="240" w:lineRule="auto"/>
              <w:jc w:val="both"/>
              <w:rPr>
                <w:rFonts w:ascii="Arial" w:hAnsi="Arial" w:cs="Arial"/>
                <w:b/>
                <w:sz w:val="20"/>
                <w:szCs w:val="20"/>
              </w:rPr>
            </w:pPr>
            <w:r>
              <w:rPr>
                <w:rFonts w:ascii="Arial" w:hAnsi="Arial" w:cs="Arial"/>
                <w:sz w:val="20"/>
                <w:szCs w:val="20"/>
              </w:rPr>
              <w:t xml:space="preserve">Pour (For) </w:t>
            </w:r>
            <w:r w:rsidRPr="006075BA">
              <w:rPr>
                <w:rFonts w:ascii="Arial" w:hAnsi="Arial" w:cs="Arial"/>
                <w:b/>
                <w:sz w:val="20"/>
                <w:szCs w:val="20"/>
              </w:rPr>
              <w:t>XXXX</w:t>
            </w:r>
          </w:p>
          <w:p w:rsidR="00C338C3" w:rsidRPr="001802DD" w:rsidRDefault="00C338C3" w:rsidP="00EF7A61">
            <w:pPr>
              <w:tabs>
                <w:tab w:val="left" w:pos="9498"/>
              </w:tabs>
              <w:spacing w:after="0" w:line="240" w:lineRule="auto"/>
              <w:jc w:val="both"/>
              <w:rPr>
                <w:rFonts w:ascii="Arial" w:hAnsi="Arial" w:cs="Arial"/>
                <w:b/>
                <w:sz w:val="20"/>
                <w:szCs w:val="20"/>
              </w:rPr>
            </w:pPr>
            <w:r w:rsidRPr="001802DD">
              <w:rPr>
                <w:rFonts w:ascii="Arial" w:hAnsi="Arial" w:cs="Arial"/>
                <w:b/>
                <w:sz w:val="20"/>
                <w:szCs w:val="20"/>
              </w:rPr>
              <w:t xml:space="preserve">Le Président (The </w:t>
            </w:r>
            <w:proofErr w:type="spellStart"/>
            <w:r w:rsidRPr="001802DD">
              <w:rPr>
                <w:rFonts w:ascii="Arial" w:hAnsi="Arial" w:cs="Arial"/>
                <w:b/>
                <w:sz w:val="20"/>
                <w:szCs w:val="20"/>
              </w:rPr>
              <w:t>President</w:t>
            </w:r>
            <w:proofErr w:type="spellEnd"/>
            <w:r w:rsidRPr="001802DD">
              <w:rPr>
                <w:rFonts w:ascii="Arial" w:hAnsi="Arial" w:cs="Arial"/>
                <w:b/>
                <w:sz w:val="20"/>
                <w:szCs w:val="20"/>
              </w:rPr>
              <w:t>/</w:t>
            </w:r>
            <w:proofErr w:type="spellStart"/>
            <w:r w:rsidRPr="001802DD">
              <w:rPr>
                <w:rFonts w:ascii="Arial" w:hAnsi="Arial" w:cs="Arial"/>
                <w:b/>
                <w:sz w:val="20"/>
                <w:szCs w:val="20"/>
              </w:rPr>
              <w:t>Director</w:t>
            </w:r>
            <w:proofErr w:type="spellEnd"/>
            <w:r w:rsidRPr="001802DD">
              <w:rPr>
                <w:rFonts w:ascii="Arial" w:hAnsi="Arial" w:cs="Arial"/>
                <w:b/>
                <w:sz w:val="20"/>
                <w:szCs w:val="20"/>
              </w:rPr>
              <w:t>)</w:t>
            </w:r>
          </w:p>
          <w:p w:rsidR="00C338C3"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w:t>
            </w:r>
            <w:proofErr w:type="spellStart"/>
            <w:r w:rsidRPr="00B27FB9">
              <w:rPr>
                <w:rFonts w:ascii="Arial" w:hAnsi="Arial" w:cs="Arial"/>
                <w:sz w:val="20"/>
                <w:szCs w:val="20"/>
                <w:lang w:val="en-US"/>
              </w:rPr>
              <w:t>M</w:t>
            </w:r>
            <w:r>
              <w:rPr>
                <w:rFonts w:ascii="Arial" w:hAnsi="Arial" w:cs="Arial"/>
                <w:sz w:val="20"/>
                <w:szCs w:val="20"/>
                <w:lang w:val="en-US"/>
              </w:rPr>
              <w:t>me</w:t>
            </w:r>
            <w:proofErr w:type="spellEnd"/>
            <w:r w:rsidRPr="00B27FB9">
              <w:rPr>
                <w:rFonts w:ascii="Arial" w:hAnsi="Arial" w:cs="Arial"/>
                <w:sz w:val="20"/>
                <w:szCs w:val="20"/>
                <w:lang w:val="en-US"/>
              </w:rPr>
              <w:t xml:space="preserve"> </w:t>
            </w:r>
            <w:r w:rsidR="00C338C3">
              <w:rPr>
                <w:rFonts w:ascii="Arial" w:hAnsi="Arial" w:cs="Arial"/>
                <w:sz w:val="20"/>
                <w:szCs w:val="20"/>
              </w:rPr>
              <w:t xml:space="preserve">(Mr/Mrs): </w:t>
            </w:r>
            <w:r w:rsidR="00C338C3" w:rsidRPr="00A2207C">
              <w:rPr>
                <w:rFonts w:ascii="Arial" w:hAnsi="Arial" w:cs="Arial"/>
                <w:sz w:val="20"/>
                <w:szCs w:val="20"/>
                <w:highlight w:val="yellow"/>
              </w:rPr>
              <w:t>………</w:t>
            </w:r>
            <w:r w:rsidR="00C338C3">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1802DD" w:rsidRDefault="001802DD"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Pour (For) </w:t>
            </w:r>
            <w:r>
              <w:rPr>
                <w:rFonts w:ascii="Arial" w:hAnsi="Arial" w:cs="Arial"/>
                <w:b/>
                <w:sz w:val="20"/>
                <w:szCs w:val="20"/>
              </w:rPr>
              <w:t>NORMANDIE UNIVERSITE</w:t>
            </w:r>
            <w:r w:rsidR="001802DD">
              <w:rPr>
                <w:rFonts w:ascii="Arial" w:hAnsi="Arial" w:cs="Arial"/>
                <w:b/>
                <w:sz w:val="20"/>
                <w:szCs w:val="20"/>
              </w:rPr>
              <w:t xml:space="preserve"> (NORMANDY UNIVERS</w:t>
            </w:r>
            <w:r w:rsidR="006075BA">
              <w:rPr>
                <w:rFonts w:ascii="Arial" w:hAnsi="Arial" w:cs="Arial"/>
                <w:b/>
                <w:sz w:val="20"/>
                <w:szCs w:val="20"/>
              </w:rPr>
              <w:t>I</w:t>
            </w:r>
            <w:r w:rsidR="001802DD">
              <w:rPr>
                <w:rFonts w:ascii="Arial" w:hAnsi="Arial" w:cs="Arial"/>
                <w:b/>
                <w:sz w:val="20"/>
                <w:szCs w:val="20"/>
              </w:rPr>
              <w:t>TY)</w:t>
            </w:r>
          </w:p>
          <w:p w:rsidR="00C338C3" w:rsidRPr="001802DD" w:rsidRDefault="00C338C3" w:rsidP="00EF7A61">
            <w:pPr>
              <w:tabs>
                <w:tab w:val="left" w:pos="9498"/>
              </w:tabs>
              <w:spacing w:after="0" w:line="240" w:lineRule="auto"/>
              <w:jc w:val="both"/>
              <w:rPr>
                <w:rFonts w:ascii="Arial" w:hAnsi="Arial" w:cs="Arial"/>
                <w:b/>
                <w:sz w:val="20"/>
                <w:szCs w:val="20"/>
              </w:rPr>
            </w:pPr>
            <w:r w:rsidRPr="001802DD">
              <w:rPr>
                <w:rFonts w:ascii="Arial" w:hAnsi="Arial" w:cs="Arial"/>
                <w:b/>
                <w:sz w:val="20"/>
                <w:szCs w:val="20"/>
              </w:rPr>
              <w:t xml:space="preserve">Le Président (The </w:t>
            </w:r>
            <w:proofErr w:type="spellStart"/>
            <w:r w:rsidRPr="001802DD">
              <w:rPr>
                <w:rFonts w:ascii="Arial" w:hAnsi="Arial" w:cs="Arial"/>
                <w:b/>
                <w:sz w:val="20"/>
                <w:szCs w:val="20"/>
              </w:rPr>
              <w:t>President</w:t>
            </w:r>
            <w:proofErr w:type="spellEnd"/>
            <w:r w:rsidRPr="001802DD">
              <w:rPr>
                <w:rFonts w:ascii="Arial" w:hAnsi="Arial" w:cs="Arial"/>
                <w:b/>
                <w:sz w:val="20"/>
                <w:szCs w:val="20"/>
              </w:rPr>
              <w:t>)</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M</w:t>
            </w:r>
            <w:r w:rsidR="001802DD">
              <w:rPr>
                <w:rFonts w:ascii="Arial" w:hAnsi="Arial" w:cs="Arial"/>
                <w:sz w:val="20"/>
                <w:szCs w:val="20"/>
              </w:rPr>
              <w:t>.</w:t>
            </w:r>
            <w:r>
              <w:rPr>
                <w:rFonts w:ascii="Arial" w:hAnsi="Arial" w:cs="Arial"/>
                <w:sz w:val="20"/>
                <w:szCs w:val="20"/>
              </w:rPr>
              <w:t xml:space="preserve"> (Mr) </w:t>
            </w:r>
            <w:proofErr w:type="spellStart"/>
            <w:r>
              <w:rPr>
                <w:rFonts w:ascii="Arial" w:hAnsi="Arial" w:cs="Arial"/>
                <w:sz w:val="20"/>
                <w:szCs w:val="20"/>
              </w:rPr>
              <w:t>Lamri</w:t>
            </w:r>
            <w:proofErr w:type="spellEnd"/>
            <w:r>
              <w:rPr>
                <w:rFonts w:ascii="Arial" w:hAnsi="Arial" w:cs="Arial"/>
                <w:sz w:val="20"/>
                <w:szCs w:val="20"/>
              </w:rPr>
              <w:t xml:space="preserve"> ADOUI</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lang w:val="en-US"/>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r>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B27FB9" w:rsidRDefault="00C338C3" w:rsidP="00EF7A61">
            <w:pPr>
              <w:tabs>
                <w:tab w:val="left" w:pos="9498"/>
              </w:tabs>
              <w:spacing w:after="0" w:line="240" w:lineRule="auto"/>
              <w:rPr>
                <w:rFonts w:ascii="Arial" w:hAnsi="Arial" w:cs="Arial"/>
                <w:sz w:val="20"/>
                <w:szCs w:val="20"/>
                <w:lang w:val="en-US"/>
              </w:rPr>
            </w:pPr>
            <w:r w:rsidRPr="001802DD">
              <w:rPr>
                <w:rFonts w:ascii="Arial" w:hAnsi="Arial" w:cs="Arial"/>
                <w:b/>
                <w:sz w:val="20"/>
                <w:szCs w:val="20"/>
                <w:lang w:val="en-US"/>
              </w:rPr>
              <w:t xml:space="preserve">Le </w:t>
            </w:r>
            <w:proofErr w:type="spellStart"/>
            <w:r w:rsidRPr="001802DD">
              <w:rPr>
                <w:rFonts w:ascii="Arial" w:hAnsi="Arial" w:cs="Arial"/>
                <w:b/>
                <w:sz w:val="20"/>
                <w:szCs w:val="20"/>
                <w:lang w:val="en-US"/>
              </w:rPr>
              <w:t>doctorant</w:t>
            </w:r>
            <w:proofErr w:type="spellEnd"/>
            <w:r w:rsidRPr="001802DD">
              <w:rPr>
                <w:rFonts w:ascii="Arial" w:hAnsi="Arial" w:cs="Arial"/>
                <w:b/>
                <w:sz w:val="20"/>
                <w:szCs w:val="20"/>
                <w:lang w:val="en-US"/>
              </w:rPr>
              <w:t xml:space="preserve"> (The doctoral student)</w:t>
            </w:r>
          </w:p>
          <w:p w:rsidR="00C338C3" w:rsidRPr="00B27FB9" w:rsidRDefault="00C338C3"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sidR="001802DD">
              <w:rPr>
                <w:rFonts w:ascii="Arial" w:hAnsi="Arial" w:cs="Arial"/>
                <w:sz w:val="20"/>
                <w:szCs w:val="20"/>
                <w:lang w:val="en-US"/>
              </w:rPr>
              <w:t>.</w:t>
            </w:r>
            <w:r w:rsidRPr="00B27FB9">
              <w:rPr>
                <w:rFonts w:ascii="Arial" w:hAnsi="Arial" w:cs="Arial"/>
                <w:sz w:val="20"/>
                <w:szCs w:val="20"/>
                <w:lang w:val="en-US"/>
              </w:rPr>
              <w:t>/</w:t>
            </w:r>
            <w:proofErr w:type="spellStart"/>
            <w:r w:rsidRPr="00B27FB9">
              <w:rPr>
                <w:rFonts w:ascii="Arial" w:hAnsi="Arial" w:cs="Arial"/>
                <w:sz w:val="20"/>
                <w:szCs w:val="20"/>
                <w:lang w:val="en-US"/>
              </w:rPr>
              <w:t>M</w:t>
            </w:r>
            <w:r w:rsidR="001802DD">
              <w:rPr>
                <w:rFonts w:ascii="Arial" w:hAnsi="Arial" w:cs="Arial"/>
                <w:sz w:val="20"/>
                <w:szCs w:val="20"/>
                <w:lang w:val="en-US"/>
              </w:rPr>
              <w:t>me</w:t>
            </w:r>
            <w:proofErr w:type="spellEnd"/>
            <w:r w:rsidRPr="00B27FB9">
              <w:rPr>
                <w:rFonts w:ascii="Arial" w:hAnsi="Arial" w:cs="Arial"/>
                <w:sz w:val="20"/>
                <w:szCs w:val="20"/>
                <w:lang w:val="en-US"/>
              </w:rPr>
              <w:t xml:space="preserve"> (</w:t>
            </w:r>
            <w:proofErr w:type="spellStart"/>
            <w:r w:rsidRPr="00B27FB9">
              <w:rPr>
                <w:rFonts w:ascii="Arial" w:hAnsi="Arial" w:cs="Arial"/>
                <w:sz w:val="20"/>
                <w:szCs w:val="20"/>
                <w:lang w:val="en-US"/>
              </w:rPr>
              <w:t>Mr</w:t>
            </w:r>
            <w:proofErr w:type="spellEnd"/>
            <w:r w:rsidRPr="00B27FB9">
              <w:rPr>
                <w:rFonts w:ascii="Arial" w:hAnsi="Arial" w:cs="Arial"/>
                <w:sz w:val="20"/>
                <w:szCs w:val="20"/>
                <w:lang w:val="en-US"/>
              </w:rPr>
              <w:t>/</w:t>
            </w:r>
            <w:proofErr w:type="spellStart"/>
            <w:r w:rsidRPr="00B27FB9">
              <w:rPr>
                <w:rFonts w:ascii="Arial" w:hAnsi="Arial" w:cs="Arial"/>
                <w:sz w:val="20"/>
                <w:szCs w:val="20"/>
                <w:lang w:val="en-US"/>
              </w:rPr>
              <w:t>Mrs</w:t>
            </w:r>
            <w:proofErr w:type="spellEnd"/>
            <w:r w:rsidRPr="00B27FB9">
              <w:rPr>
                <w:rFonts w:ascii="Arial" w:hAnsi="Arial" w:cs="Arial"/>
                <w:sz w:val="20"/>
                <w:szCs w:val="20"/>
                <w:lang w:val="en-US"/>
              </w:rPr>
              <w:t xml:space="preserve">):  </w:t>
            </w:r>
            <w:r w:rsidRPr="00A2207C">
              <w:rPr>
                <w:rFonts w:ascii="Arial" w:hAnsi="Arial" w:cs="Arial"/>
                <w:b/>
                <w:sz w:val="20"/>
                <w:szCs w:val="20"/>
                <w:highlight w:val="yellow"/>
                <w:lang w:val="en-US"/>
              </w:rPr>
              <w:t>WWWW</w:t>
            </w:r>
          </w:p>
          <w:p w:rsidR="00C338C3" w:rsidRPr="001802DD" w:rsidRDefault="00C338C3" w:rsidP="00EF7A61">
            <w:pPr>
              <w:tabs>
                <w:tab w:val="left" w:pos="9498"/>
              </w:tabs>
              <w:spacing w:after="0" w:line="240" w:lineRule="auto"/>
              <w:rPr>
                <w:rFonts w:ascii="Arial" w:hAnsi="Arial" w:cs="Arial"/>
                <w:sz w:val="20"/>
                <w:szCs w:val="20"/>
                <w:lang w:val="en-US"/>
              </w:rPr>
            </w:pPr>
            <w:proofErr w:type="gramStart"/>
            <w:r w:rsidRPr="001802DD">
              <w:rPr>
                <w:rFonts w:ascii="Arial" w:hAnsi="Arial" w:cs="Arial"/>
                <w:sz w:val="20"/>
                <w:szCs w:val="20"/>
                <w:lang w:val="en-US"/>
              </w:rPr>
              <w:t>Date :</w:t>
            </w:r>
            <w:proofErr w:type="gramEnd"/>
            <w:r w:rsidRPr="001802DD">
              <w:rPr>
                <w:rFonts w:ascii="Arial" w:hAnsi="Arial" w:cs="Arial"/>
                <w:sz w:val="20"/>
                <w:szCs w:val="20"/>
                <w:lang w:val="en-US"/>
              </w:rPr>
              <w:t xml:space="preserve">          /               /</w:t>
            </w: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jc w:val="both"/>
              <w:rPr>
                <w:rFonts w:ascii="Arial" w:hAnsi="Arial" w:cs="Arial"/>
                <w:sz w:val="20"/>
                <w:szCs w:val="20"/>
                <w:lang w:val="en-US"/>
              </w:rPr>
            </w:pPr>
            <w:r w:rsidRPr="001802DD">
              <w:rPr>
                <w:rFonts w:ascii="Arial" w:hAnsi="Arial" w:cs="Arial"/>
                <w:sz w:val="20"/>
                <w:szCs w:val="20"/>
                <w:lang w:val="en-US"/>
              </w:rPr>
              <w:t xml:space="preserve">Signature (Visa): </w:t>
            </w:r>
          </w:p>
          <w:p w:rsidR="00C338C3" w:rsidRPr="001802DD" w:rsidRDefault="00C338C3" w:rsidP="00EF7A61">
            <w:pPr>
              <w:tabs>
                <w:tab w:val="left" w:pos="9498"/>
              </w:tabs>
              <w:spacing w:after="0" w:line="240" w:lineRule="auto"/>
              <w:jc w:val="both"/>
              <w:rPr>
                <w:rFonts w:ascii="Arial" w:hAnsi="Arial" w:cs="Arial"/>
                <w:sz w:val="20"/>
                <w:szCs w:val="20"/>
                <w:lang w:val="en-US"/>
              </w:rPr>
            </w:pPr>
          </w:p>
        </w:tc>
        <w:tc>
          <w:tcPr>
            <w:tcW w:w="4993" w:type="dxa"/>
            <w:tcBorders>
              <w:top w:val="single" w:sz="4" w:space="0" w:color="000000"/>
              <w:left w:val="single" w:sz="4" w:space="0" w:color="000000"/>
              <w:bottom w:val="single" w:sz="4" w:space="0" w:color="000000"/>
              <w:right w:val="single" w:sz="4" w:space="0" w:color="000000"/>
            </w:tcBorders>
          </w:tcPr>
          <w:p w:rsidR="00C338C3" w:rsidRPr="00415939" w:rsidRDefault="00C338C3" w:rsidP="00EF7A61">
            <w:pPr>
              <w:tabs>
                <w:tab w:val="left" w:pos="9498"/>
              </w:tabs>
              <w:spacing w:after="0" w:line="240" w:lineRule="auto"/>
              <w:jc w:val="both"/>
              <w:rPr>
                <w:rFonts w:ascii="Arial" w:hAnsi="Arial" w:cs="Arial"/>
                <w:sz w:val="20"/>
                <w:szCs w:val="20"/>
                <w:lang w:val="en-US"/>
              </w:rPr>
            </w:pPr>
            <w:r w:rsidRPr="00415939">
              <w:rPr>
                <w:rFonts w:ascii="Arial" w:hAnsi="Arial" w:cs="Arial"/>
                <w:sz w:val="20"/>
                <w:szCs w:val="20"/>
                <w:lang w:val="en-US"/>
              </w:rPr>
              <w:t xml:space="preserve">Pour </w:t>
            </w:r>
            <w:proofErr w:type="spellStart"/>
            <w:r w:rsidRPr="00415939">
              <w:rPr>
                <w:rFonts w:ascii="Arial" w:hAnsi="Arial" w:cs="Arial"/>
                <w:b/>
                <w:sz w:val="20"/>
                <w:szCs w:val="20"/>
                <w:lang w:val="en-US"/>
              </w:rPr>
              <w:t>l’établissement</w:t>
            </w:r>
            <w:proofErr w:type="spellEnd"/>
            <w:r w:rsidRPr="00415939">
              <w:rPr>
                <w:rFonts w:ascii="Arial" w:hAnsi="Arial" w:cs="Arial"/>
                <w:b/>
                <w:sz w:val="20"/>
                <w:szCs w:val="20"/>
                <w:lang w:val="en-US"/>
              </w:rPr>
              <w:t xml:space="preserve"> de </w:t>
            </w:r>
            <w:proofErr w:type="spellStart"/>
            <w:r w:rsidRPr="00415939">
              <w:rPr>
                <w:rFonts w:ascii="Arial" w:hAnsi="Arial" w:cs="Arial"/>
                <w:b/>
                <w:sz w:val="20"/>
                <w:szCs w:val="20"/>
                <w:lang w:val="en-US"/>
              </w:rPr>
              <w:t>préparation</w:t>
            </w:r>
            <w:proofErr w:type="spellEnd"/>
            <w:r w:rsidRPr="00415939">
              <w:rPr>
                <w:rFonts w:ascii="Arial" w:hAnsi="Arial" w:cs="Arial"/>
                <w:b/>
                <w:sz w:val="20"/>
                <w:szCs w:val="20"/>
                <w:lang w:val="en-US"/>
              </w:rPr>
              <w:t xml:space="preserve"> </w:t>
            </w:r>
            <w:r w:rsidRPr="00A05EAF">
              <w:rPr>
                <w:rFonts w:ascii="Arial" w:hAnsi="Arial" w:cs="Arial"/>
                <w:b/>
                <w:sz w:val="20"/>
                <w:szCs w:val="20"/>
                <w:highlight w:val="yellow"/>
                <w:lang w:val="en-US"/>
              </w:rPr>
              <w:t>YYYY</w:t>
            </w:r>
          </w:p>
          <w:p w:rsidR="00C338C3" w:rsidRPr="00E6529E" w:rsidRDefault="00C338C3" w:rsidP="00EF7A61">
            <w:pPr>
              <w:tabs>
                <w:tab w:val="left" w:pos="9498"/>
              </w:tabs>
              <w:spacing w:after="0" w:line="240" w:lineRule="auto"/>
              <w:jc w:val="both"/>
              <w:rPr>
                <w:rFonts w:ascii="Arial" w:hAnsi="Arial" w:cs="Arial"/>
                <w:b/>
                <w:sz w:val="20"/>
                <w:szCs w:val="20"/>
                <w:lang w:val="en-US"/>
              </w:rPr>
            </w:pPr>
            <w:r w:rsidRPr="00E6529E">
              <w:rPr>
                <w:rFonts w:ascii="Arial" w:hAnsi="Arial" w:cs="Arial"/>
                <w:sz w:val="20"/>
                <w:szCs w:val="20"/>
                <w:lang w:val="en-US"/>
              </w:rPr>
              <w:t xml:space="preserve">(For the </w:t>
            </w:r>
            <w:r w:rsidR="00E6529E" w:rsidRPr="00E6529E">
              <w:rPr>
                <w:rFonts w:ascii="Arial" w:hAnsi="Arial" w:cs="Arial"/>
                <w:b/>
                <w:sz w:val="20"/>
                <w:szCs w:val="20"/>
                <w:lang w:val="en-US"/>
              </w:rPr>
              <w:t>Institution preparing to</w:t>
            </w:r>
            <w:r w:rsidRPr="00E6529E">
              <w:rPr>
                <w:rFonts w:ascii="Arial" w:hAnsi="Arial" w:cs="Arial"/>
                <w:b/>
                <w:sz w:val="20"/>
                <w:szCs w:val="20"/>
                <w:lang w:val="en-US"/>
              </w:rPr>
              <w:t xml:space="preserve"> the doctorate </w:t>
            </w:r>
            <w:r w:rsidRPr="00A05EAF">
              <w:rPr>
                <w:rFonts w:ascii="Arial" w:hAnsi="Arial" w:cs="Arial"/>
                <w:b/>
                <w:sz w:val="20"/>
                <w:szCs w:val="20"/>
                <w:highlight w:val="yellow"/>
                <w:lang w:val="en-US"/>
              </w:rPr>
              <w:t>YYYY</w:t>
            </w:r>
          </w:p>
          <w:p w:rsidR="00C338C3" w:rsidRPr="00415939" w:rsidRDefault="00C338C3" w:rsidP="00EF7A61">
            <w:pPr>
              <w:tabs>
                <w:tab w:val="left" w:pos="9498"/>
              </w:tabs>
              <w:spacing w:after="0" w:line="240" w:lineRule="auto"/>
              <w:jc w:val="both"/>
              <w:rPr>
                <w:rFonts w:ascii="Arial" w:hAnsi="Arial" w:cs="Arial"/>
                <w:b/>
                <w:sz w:val="20"/>
                <w:szCs w:val="20"/>
                <w:lang w:val="en-US"/>
              </w:rPr>
            </w:pPr>
            <w:r w:rsidRPr="00415939">
              <w:rPr>
                <w:rFonts w:ascii="Arial" w:hAnsi="Arial" w:cs="Arial"/>
                <w:b/>
                <w:sz w:val="20"/>
                <w:szCs w:val="20"/>
                <w:lang w:val="en-US"/>
              </w:rPr>
              <w:t xml:space="preserve">Le </w:t>
            </w:r>
            <w:proofErr w:type="spellStart"/>
            <w:r w:rsidRPr="00415939">
              <w:rPr>
                <w:rFonts w:ascii="Arial" w:hAnsi="Arial" w:cs="Arial"/>
                <w:b/>
                <w:sz w:val="20"/>
                <w:szCs w:val="20"/>
                <w:lang w:val="en-US"/>
              </w:rPr>
              <w:t>Président</w:t>
            </w:r>
            <w:proofErr w:type="spellEnd"/>
            <w:r w:rsidRPr="00415939">
              <w:rPr>
                <w:rFonts w:ascii="Arial" w:hAnsi="Arial" w:cs="Arial"/>
                <w:b/>
                <w:sz w:val="20"/>
                <w:szCs w:val="20"/>
                <w:lang w:val="en-US"/>
              </w:rPr>
              <w:t xml:space="preserve">/Directeur (The </w:t>
            </w:r>
            <w:proofErr w:type="spellStart"/>
            <w:r w:rsidRPr="00415939">
              <w:rPr>
                <w:rFonts w:ascii="Arial" w:hAnsi="Arial" w:cs="Arial"/>
                <w:b/>
                <w:sz w:val="20"/>
                <w:szCs w:val="20"/>
                <w:lang w:val="en-US"/>
              </w:rPr>
              <w:t>Président</w:t>
            </w:r>
            <w:proofErr w:type="spellEnd"/>
            <w:r w:rsidRPr="00415939">
              <w:rPr>
                <w:rFonts w:ascii="Arial" w:hAnsi="Arial" w:cs="Arial"/>
                <w:b/>
                <w:sz w:val="20"/>
                <w:szCs w:val="20"/>
                <w:lang w:val="en-US"/>
              </w:rPr>
              <w:t>/Director)</w:t>
            </w:r>
          </w:p>
          <w:p w:rsidR="00C338C3" w:rsidRPr="00B27FB9"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w:t>
            </w:r>
            <w:proofErr w:type="spellStart"/>
            <w:r w:rsidRPr="00B27FB9">
              <w:rPr>
                <w:rFonts w:ascii="Arial" w:hAnsi="Arial" w:cs="Arial"/>
                <w:sz w:val="20"/>
                <w:szCs w:val="20"/>
                <w:lang w:val="en-US"/>
              </w:rPr>
              <w:t>M</w:t>
            </w:r>
            <w:r>
              <w:rPr>
                <w:rFonts w:ascii="Arial" w:hAnsi="Arial" w:cs="Arial"/>
                <w:sz w:val="20"/>
                <w:szCs w:val="20"/>
                <w:lang w:val="en-US"/>
              </w:rPr>
              <w:t>me</w:t>
            </w:r>
            <w:proofErr w:type="spellEnd"/>
            <w:r w:rsidRPr="00B27FB9">
              <w:rPr>
                <w:rFonts w:ascii="Arial" w:hAnsi="Arial" w:cs="Arial"/>
                <w:sz w:val="20"/>
                <w:szCs w:val="20"/>
                <w:lang w:val="en-US"/>
              </w:rPr>
              <w:t xml:space="preserve"> </w:t>
            </w:r>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w:t>
            </w:r>
            <w:proofErr w:type="spellEnd"/>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Mrs</w:t>
            </w:r>
            <w:proofErr w:type="spellEnd"/>
            <w:proofErr w:type="gramStart"/>
            <w:r w:rsidR="00C338C3" w:rsidRPr="00B27FB9">
              <w:rPr>
                <w:rFonts w:ascii="Arial" w:hAnsi="Arial" w:cs="Arial"/>
                <w:sz w:val="20"/>
                <w:szCs w:val="20"/>
                <w:lang w:val="en-US"/>
              </w:rPr>
              <w:t>):</w:t>
            </w:r>
            <w:r w:rsidR="00A2207C" w:rsidRPr="00A2207C">
              <w:rPr>
                <w:rFonts w:ascii="Arial" w:hAnsi="Arial" w:cs="Arial"/>
                <w:sz w:val="20"/>
                <w:szCs w:val="20"/>
                <w:highlight w:val="yellow"/>
                <w:lang w:val="en-US"/>
              </w:rPr>
              <w:t>…</w:t>
            </w:r>
            <w:proofErr w:type="gramEnd"/>
            <w:r w:rsidR="00A2207C" w:rsidRPr="00A2207C">
              <w:rPr>
                <w:rFonts w:ascii="Arial" w:hAnsi="Arial" w:cs="Arial"/>
                <w:sz w:val="20"/>
                <w:szCs w:val="20"/>
                <w:highlight w:val="yellow"/>
                <w:lang w:val="en-US"/>
              </w:rPr>
              <w:t>…</w:t>
            </w:r>
          </w:p>
          <w:p w:rsidR="00C338C3" w:rsidRPr="00B27FB9" w:rsidRDefault="00C338C3" w:rsidP="00EF7A61">
            <w:pPr>
              <w:tabs>
                <w:tab w:val="left" w:pos="9498"/>
              </w:tabs>
              <w:spacing w:after="0" w:line="240" w:lineRule="auto"/>
              <w:jc w:val="both"/>
              <w:rPr>
                <w:rFonts w:ascii="Arial" w:hAnsi="Arial" w:cs="Arial"/>
                <w:sz w:val="20"/>
                <w:szCs w:val="20"/>
                <w:lang w:val="en-US"/>
              </w:rPr>
            </w:pPr>
            <w:proofErr w:type="gramStart"/>
            <w:r w:rsidRPr="00B27FB9">
              <w:rPr>
                <w:rFonts w:ascii="Arial" w:hAnsi="Arial" w:cs="Arial"/>
                <w:sz w:val="20"/>
                <w:szCs w:val="20"/>
                <w:lang w:val="en-US"/>
              </w:rPr>
              <w:t>Date :</w:t>
            </w:r>
            <w:proofErr w:type="gramEnd"/>
            <w:r w:rsidRPr="00B27FB9">
              <w:rPr>
                <w:rFonts w:ascii="Arial" w:hAnsi="Arial" w:cs="Arial"/>
                <w:sz w:val="20"/>
                <w:szCs w:val="20"/>
                <w:lang w:val="en-US"/>
              </w:rPr>
              <w:t xml:space="preserve">          /               /</w:t>
            </w:r>
          </w:p>
          <w:p w:rsidR="00C338C3" w:rsidRPr="00B27FB9" w:rsidRDefault="00C338C3" w:rsidP="00EF7A61">
            <w:pPr>
              <w:tabs>
                <w:tab w:val="left" w:pos="9498"/>
              </w:tabs>
              <w:spacing w:after="0" w:line="240" w:lineRule="auto"/>
              <w:jc w:val="both"/>
              <w:rPr>
                <w:rFonts w:ascii="Arial" w:hAnsi="Arial" w:cs="Arial"/>
                <w:sz w:val="20"/>
                <w:szCs w:val="20"/>
                <w:lang w:val="en-US"/>
              </w:rPr>
            </w:pPr>
          </w:p>
          <w:p w:rsidR="00C338C3" w:rsidRDefault="00C338C3" w:rsidP="00EF7A61">
            <w:pPr>
              <w:tabs>
                <w:tab w:val="left" w:pos="9498"/>
              </w:tabs>
              <w:spacing w:after="0" w:line="240" w:lineRule="auto"/>
              <w:jc w:val="both"/>
              <w:rPr>
                <w:rFonts w:ascii="Arial" w:hAnsi="Arial" w:cs="Arial"/>
                <w:sz w:val="20"/>
                <w:szCs w:val="20"/>
                <w:lang w:val="en-US"/>
              </w:rPr>
            </w:pPr>
          </w:p>
          <w:p w:rsidR="00A2207C" w:rsidRPr="00B27FB9" w:rsidRDefault="00A2207C" w:rsidP="00EF7A61">
            <w:pPr>
              <w:tabs>
                <w:tab w:val="left" w:pos="9498"/>
              </w:tabs>
              <w:spacing w:after="0" w:line="240" w:lineRule="auto"/>
              <w:jc w:val="both"/>
              <w:rPr>
                <w:rFonts w:ascii="Arial" w:hAnsi="Arial" w:cs="Arial"/>
                <w:sz w:val="20"/>
                <w:szCs w:val="20"/>
                <w:lang w:val="en-US"/>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r>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415939" w:rsidRDefault="00C338C3" w:rsidP="00EF7A61">
            <w:pPr>
              <w:tabs>
                <w:tab w:val="left" w:pos="9498"/>
              </w:tabs>
              <w:spacing w:after="0" w:line="240" w:lineRule="auto"/>
              <w:jc w:val="both"/>
              <w:rPr>
                <w:rFonts w:ascii="Arial" w:hAnsi="Arial" w:cs="Arial"/>
                <w:sz w:val="20"/>
                <w:szCs w:val="20"/>
              </w:rPr>
            </w:pPr>
            <w:r w:rsidRPr="00415939">
              <w:rPr>
                <w:rFonts w:ascii="Arial" w:hAnsi="Arial" w:cs="Arial"/>
                <w:b/>
                <w:sz w:val="20"/>
                <w:szCs w:val="20"/>
              </w:rPr>
              <w:t xml:space="preserve">Le Directeur de l’école doctorale (The </w:t>
            </w:r>
            <w:proofErr w:type="spellStart"/>
            <w:r w:rsidRPr="00415939">
              <w:rPr>
                <w:rFonts w:ascii="Arial" w:hAnsi="Arial" w:cs="Arial"/>
                <w:b/>
                <w:sz w:val="20"/>
                <w:szCs w:val="20"/>
              </w:rPr>
              <w:t>director</w:t>
            </w:r>
            <w:proofErr w:type="spellEnd"/>
            <w:r w:rsidRPr="00415939">
              <w:rPr>
                <w:rFonts w:ascii="Arial" w:hAnsi="Arial" w:cs="Arial"/>
                <w:b/>
                <w:sz w:val="20"/>
                <w:szCs w:val="20"/>
              </w:rPr>
              <w:t xml:space="preserve"> of the doctoral </w:t>
            </w:r>
            <w:proofErr w:type="spellStart"/>
            <w:r w:rsidRPr="00415939">
              <w:rPr>
                <w:rFonts w:ascii="Arial" w:hAnsi="Arial" w:cs="Arial"/>
                <w:b/>
                <w:sz w:val="20"/>
                <w:szCs w:val="20"/>
              </w:rPr>
              <w:t>school</w:t>
            </w:r>
            <w:proofErr w:type="spellEnd"/>
            <w:r w:rsidRPr="00415939">
              <w:rPr>
                <w:rFonts w:ascii="Arial" w:hAnsi="Arial" w:cs="Arial"/>
                <w:b/>
                <w:sz w:val="20"/>
                <w:szCs w:val="20"/>
              </w:rPr>
              <w:t>)</w:t>
            </w:r>
            <w:r w:rsidRPr="00415939">
              <w:rPr>
                <w:rFonts w:ascii="Arial" w:hAnsi="Arial" w:cs="Arial"/>
                <w:sz w:val="20"/>
                <w:szCs w:val="20"/>
              </w:rPr>
              <w:t xml:space="preserve"> </w:t>
            </w:r>
            <w:r w:rsidRPr="00A2207C">
              <w:rPr>
                <w:rFonts w:ascii="Arial" w:hAnsi="Arial" w:cs="Arial"/>
                <w:b/>
                <w:sz w:val="20"/>
                <w:szCs w:val="20"/>
                <w:highlight w:val="yellow"/>
              </w:rPr>
              <w:t>QQQQ</w:t>
            </w:r>
          </w:p>
          <w:p w:rsidR="00C338C3" w:rsidRPr="00415939" w:rsidRDefault="00C338C3" w:rsidP="00EF7A61">
            <w:pPr>
              <w:tabs>
                <w:tab w:val="left" w:pos="4428"/>
                <w:tab w:val="left" w:pos="9498"/>
              </w:tabs>
              <w:spacing w:after="0" w:line="240" w:lineRule="auto"/>
              <w:jc w:val="both"/>
              <w:rPr>
                <w:rFonts w:ascii="Arial" w:hAnsi="Arial" w:cs="Arial"/>
                <w:sz w:val="20"/>
                <w:szCs w:val="20"/>
              </w:rPr>
            </w:pPr>
            <w:r w:rsidRPr="00A2207C">
              <w:rPr>
                <w:rFonts w:ascii="Arial" w:hAnsi="Arial" w:cs="Arial"/>
                <w:b/>
                <w:sz w:val="20"/>
                <w:szCs w:val="20"/>
                <w:highlight w:val="yellow"/>
              </w:rPr>
              <w:t>XXXX</w:t>
            </w:r>
          </w:p>
          <w:p w:rsidR="00C338C3" w:rsidRPr="00415939" w:rsidRDefault="001802DD" w:rsidP="00EF7A61">
            <w:pPr>
              <w:tabs>
                <w:tab w:val="left" w:pos="9498"/>
              </w:tabs>
              <w:spacing w:after="0" w:line="240" w:lineRule="auto"/>
              <w:jc w:val="both"/>
              <w:rPr>
                <w:rFonts w:ascii="Arial" w:hAnsi="Arial" w:cs="Arial"/>
                <w:sz w:val="20"/>
                <w:szCs w:val="20"/>
              </w:rPr>
            </w:pPr>
            <w:r w:rsidRPr="00415939">
              <w:rPr>
                <w:rFonts w:ascii="Arial" w:hAnsi="Arial" w:cs="Arial"/>
                <w:sz w:val="20"/>
                <w:szCs w:val="20"/>
              </w:rPr>
              <w:t xml:space="preserve">M./Mme </w:t>
            </w:r>
            <w:r w:rsidR="00C338C3" w:rsidRPr="00415939">
              <w:rPr>
                <w:rFonts w:ascii="Arial" w:hAnsi="Arial" w:cs="Arial"/>
                <w:sz w:val="20"/>
                <w:szCs w:val="20"/>
              </w:rPr>
              <w:t>(Mr/Mrs</w:t>
            </w:r>
            <w:proofErr w:type="gramStart"/>
            <w:r w:rsidR="00C338C3" w:rsidRPr="00415939">
              <w:rPr>
                <w:rFonts w:ascii="Arial" w:hAnsi="Arial" w:cs="Arial"/>
                <w:sz w:val="20"/>
                <w:szCs w:val="20"/>
              </w:rPr>
              <w:t>):</w:t>
            </w:r>
            <w:proofErr w:type="gramEnd"/>
            <w:r w:rsidR="00C338C3" w:rsidRPr="00415939">
              <w:rPr>
                <w:rFonts w:ascii="Arial" w:hAnsi="Arial" w:cs="Arial"/>
                <w:sz w:val="20"/>
                <w:szCs w:val="20"/>
              </w:rPr>
              <w:t xml:space="preserve"> </w:t>
            </w:r>
            <w:r w:rsidR="00C338C3" w:rsidRPr="00A2207C">
              <w:rPr>
                <w:rFonts w:ascii="Arial" w:hAnsi="Arial" w:cs="Arial"/>
                <w:sz w:val="20"/>
                <w:szCs w:val="20"/>
                <w:highlight w:val="yellow"/>
              </w:rPr>
              <w:t>……….</w:t>
            </w:r>
            <w:r w:rsidR="00C338C3" w:rsidRPr="00415939">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Default="00C338C3" w:rsidP="00EF7A61">
            <w:pPr>
              <w:tabs>
                <w:tab w:val="left" w:pos="4428"/>
                <w:tab w:val="left" w:pos="9498"/>
              </w:tabs>
              <w:spacing w:after="0" w:line="240" w:lineRule="auto"/>
              <w:jc w:val="both"/>
              <w:rPr>
                <w:rFonts w:ascii="Arial" w:hAnsi="Arial" w:cs="Arial"/>
                <w:sz w:val="20"/>
                <w:szCs w:val="20"/>
              </w:rPr>
            </w:pPr>
            <w:r w:rsidRPr="001802DD">
              <w:rPr>
                <w:rFonts w:ascii="Arial" w:hAnsi="Arial" w:cs="Arial"/>
                <w:b/>
                <w:sz w:val="20"/>
                <w:szCs w:val="20"/>
              </w:rPr>
              <w:t xml:space="preserve">Le Directeur de </w:t>
            </w:r>
            <w:r w:rsidRPr="006075BA">
              <w:rPr>
                <w:rFonts w:ascii="Arial" w:hAnsi="Arial" w:cs="Arial"/>
                <w:b/>
                <w:sz w:val="20"/>
                <w:szCs w:val="20"/>
              </w:rPr>
              <w:t xml:space="preserve">l’école doctorale (The </w:t>
            </w:r>
            <w:proofErr w:type="spellStart"/>
            <w:r w:rsidRPr="006075BA">
              <w:rPr>
                <w:rFonts w:ascii="Arial" w:hAnsi="Arial" w:cs="Arial"/>
                <w:b/>
                <w:sz w:val="20"/>
                <w:szCs w:val="20"/>
              </w:rPr>
              <w:t>director</w:t>
            </w:r>
            <w:proofErr w:type="spellEnd"/>
            <w:r w:rsidRPr="006075BA">
              <w:rPr>
                <w:rFonts w:ascii="Arial" w:hAnsi="Arial" w:cs="Arial"/>
                <w:b/>
                <w:sz w:val="20"/>
                <w:szCs w:val="20"/>
              </w:rPr>
              <w:t xml:space="preserve"> of the doctoral </w:t>
            </w:r>
            <w:proofErr w:type="spellStart"/>
            <w:r w:rsidRPr="006075BA">
              <w:rPr>
                <w:rFonts w:ascii="Arial" w:hAnsi="Arial" w:cs="Arial"/>
                <w:b/>
                <w:sz w:val="20"/>
                <w:szCs w:val="20"/>
              </w:rPr>
              <w:t>school</w:t>
            </w:r>
            <w:proofErr w:type="spellEnd"/>
            <w:r w:rsidRPr="006075BA">
              <w:rPr>
                <w:rFonts w:ascii="Arial" w:hAnsi="Arial" w:cs="Arial"/>
                <w:b/>
                <w:sz w:val="20"/>
                <w:szCs w:val="20"/>
              </w:rPr>
              <w:t>)</w:t>
            </w:r>
            <w:r>
              <w:rPr>
                <w:rFonts w:ascii="Arial" w:hAnsi="Arial" w:cs="Arial"/>
                <w:sz w:val="20"/>
                <w:szCs w:val="20"/>
              </w:rPr>
              <w:t xml:space="preserve"> </w:t>
            </w:r>
            <w:r w:rsidRPr="00A2207C">
              <w:rPr>
                <w:rFonts w:ascii="Arial" w:hAnsi="Arial" w:cs="Arial"/>
                <w:b/>
                <w:sz w:val="20"/>
                <w:szCs w:val="20"/>
                <w:highlight w:val="yellow"/>
              </w:rPr>
              <w:t>PPPP</w:t>
            </w:r>
          </w:p>
          <w:p w:rsidR="00C338C3" w:rsidRDefault="00C338C3" w:rsidP="00EF7A61">
            <w:pPr>
              <w:tabs>
                <w:tab w:val="left" w:pos="4428"/>
                <w:tab w:val="left" w:pos="9498"/>
              </w:tabs>
              <w:spacing w:after="0" w:line="240" w:lineRule="auto"/>
              <w:jc w:val="both"/>
              <w:rPr>
                <w:rFonts w:ascii="Arial" w:hAnsi="Arial" w:cs="Arial"/>
                <w:sz w:val="20"/>
                <w:szCs w:val="20"/>
              </w:rPr>
            </w:pPr>
            <w:r>
              <w:rPr>
                <w:rFonts w:ascii="Arial" w:hAnsi="Arial" w:cs="Arial"/>
                <w:b/>
                <w:sz w:val="20"/>
                <w:szCs w:val="20"/>
              </w:rPr>
              <w:t>NORMANDIE UNIVERSITE</w:t>
            </w:r>
            <w:r>
              <w:rPr>
                <w:rFonts w:ascii="Arial" w:hAnsi="Arial" w:cs="Arial"/>
                <w:sz w:val="20"/>
                <w:szCs w:val="20"/>
              </w:rPr>
              <w:t xml:space="preserve"> </w:t>
            </w:r>
            <w:r w:rsidR="00413545">
              <w:rPr>
                <w:rFonts w:ascii="Arial" w:hAnsi="Arial" w:cs="Arial"/>
                <w:b/>
                <w:sz w:val="20"/>
                <w:szCs w:val="20"/>
              </w:rPr>
              <w:t>(NORMANDY UNIVERSITY)</w:t>
            </w:r>
          </w:p>
          <w:p w:rsidR="00C338C3" w:rsidRDefault="001802DD" w:rsidP="00EF7A61">
            <w:pPr>
              <w:tabs>
                <w:tab w:val="left" w:pos="9498"/>
              </w:tabs>
              <w:spacing w:after="0" w:line="240" w:lineRule="auto"/>
              <w:jc w:val="both"/>
              <w:rPr>
                <w:rFonts w:ascii="Arial" w:hAnsi="Arial" w:cs="Arial"/>
                <w:sz w:val="20"/>
                <w:szCs w:val="20"/>
              </w:rPr>
            </w:pPr>
            <w:r w:rsidRPr="00415939">
              <w:rPr>
                <w:rFonts w:ascii="Arial" w:hAnsi="Arial" w:cs="Arial"/>
                <w:sz w:val="20"/>
                <w:szCs w:val="20"/>
              </w:rPr>
              <w:t xml:space="preserve">M./Mme </w:t>
            </w:r>
            <w:r w:rsidR="00C338C3">
              <w:rPr>
                <w:rFonts w:ascii="Arial" w:hAnsi="Arial" w:cs="Arial"/>
                <w:sz w:val="20"/>
                <w:szCs w:val="20"/>
              </w:rPr>
              <w:t>(Mr/Mrs</w:t>
            </w:r>
            <w:proofErr w:type="gramStart"/>
            <w:r w:rsidR="00C338C3">
              <w:rPr>
                <w:rFonts w:ascii="Arial" w:hAnsi="Arial" w:cs="Arial"/>
                <w:sz w:val="20"/>
                <w:szCs w:val="20"/>
              </w:rPr>
              <w:t>):</w:t>
            </w:r>
            <w:proofErr w:type="gramEnd"/>
            <w:r w:rsidR="00C338C3">
              <w:rPr>
                <w:rFonts w:ascii="Arial" w:hAnsi="Arial" w:cs="Arial"/>
                <w:sz w:val="20"/>
                <w:szCs w:val="20"/>
              </w:rPr>
              <w:t xml:space="preserve"> </w:t>
            </w:r>
            <w:r w:rsidR="00C338C3" w:rsidRPr="00A05EAF">
              <w:rPr>
                <w:rFonts w:ascii="Arial" w:hAnsi="Arial" w:cs="Arial"/>
                <w:sz w:val="20"/>
                <w:szCs w:val="20"/>
                <w:highlight w:val="yellow"/>
              </w:rPr>
              <w:t>……….</w:t>
            </w:r>
            <w:r w:rsidR="00C338C3">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4428"/>
                <w:tab w:val="left" w:pos="9498"/>
              </w:tabs>
              <w:spacing w:after="0" w:line="240" w:lineRule="auto"/>
              <w:jc w:val="both"/>
              <w:rPr>
                <w:rFonts w:ascii="Arial" w:hAnsi="Arial" w:cs="Arial"/>
                <w:sz w:val="20"/>
                <w:szCs w:val="20"/>
              </w:rPr>
            </w:pPr>
          </w:p>
        </w:tc>
      </w:tr>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 xml:space="preserve">Le Directeur du </w:t>
            </w:r>
            <w:proofErr w:type="spellStart"/>
            <w:r w:rsidRPr="00120B09">
              <w:rPr>
                <w:rFonts w:ascii="Arial" w:hAnsi="Arial" w:cs="Arial"/>
                <w:b/>
                <w:sz w:val="20"/>
                <w:szCs w:val="20"/>
                <w:lang w:val="en-US"/>
              </w:rPr>
              <w:t>laboratoire</w:t>
            </w:r>
            <w:proofErr w:type="spellEnd"/>
            <w:r w:rsidRPr="00120B09">
              <w:rPr>
                <w:rFonts w:ascii="Arial" w:hAnsi="Arial" w:cs="Arial"/>
                <w:b/>
                <w:sz w:val="20"/>
                <w:szCs w:val="20"/>
                <w:lang w:val="en-US"/>
              </w:rPr>
              <w:t xml:space="preserve"> (The director of the laboratory) </w:t>
            </w:r>
            <w:r w:rsidR="00120B09" w:rsidRPr="00A05EAF">
              <w:rPr>
                <w:rFonts w:ascii="Arial" w:hAnsi="Arial" w:cs="Arial"/>
                <w:b/>
                <w:sz w:val="20"/>
                <w:szCs w:val="20"/>
                <w:highlight w:val="yellow"/>
                <w:lang w:val="en-US"/>
              </w:rPr>
              <w:t>……</w:t>
            </w:r>
          </w:p>
          <w:p w:rsidR="00C338C3" w:rsidRPr="00B27FB9" w:rsidRDefault="00C338C3" w:rsidP="00EF7A61">
            <w:pPr>
              <w:tabs>
                <w:tab w:val="left" w:pos="4428"/>
                <w:tab w:val="left" w:pos="9498"/>
              </w:tabs>
              <w:spacing w:after="0" w:line="240" w:lineRule="auto"/>
              <w:jc w:val="both"/>
              <w:rPr>
                <w:rFonts w:ascii="Arial" w:hAnsi="Arial" w:cs="Arial"/>
                <w:sz w:val="20"/>
                <w:szCs w:val="20"/>
                <w:lang w:val="en-US"/>
              </w:rPr>
            </w:pPr>
            <w:r w:rsidRPr="00B27FB9">
              <w:rPr>
                <w:rFonts w:ascii="Arial" w:hAnsi="Arial" w:cs="Arial"/>
                <w:b/>
                <w:sz w:val="20"/>
                <w:szCs w:val="20"/>
                <w:lang w:val="en-US"/>
              </w:rPr>
              <w:t>XXXX</w:t>
            </w:r>
          </w:p>
          <w:p w:rsidR="00C338C3" w:rsidRPr="00B27FB9"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w:t>
            </w:r>
            <w:proofErr w:type="spellStart"/>
            <w:r w:rsidRPr="00B27FB9">
              <w:rPr>
                <w:rFonts w:ascii="Arial" w:hAnsi="Arial" w:cs="Arial"/>
                <w:sz w:val="20"/>
                <w:szCs w:val="20"/>
                <w:lang w:val="en-US"/>
              </w:rPr>
              <w:t>M</w:t>
            </w:r>
            <w:r>
              <w:rPr>
                <w:rFonts w:ascii="Arial" w:hAnsi="Arial" w:cs="Arial"/>
                <w:sz w:val="20"/>
                <w:szCs w:val="20"/>
                <w:lang w:val="en-US"/>
              </w:rPr>
              <w:t>me</w:t>
            </w:r>
            <w:proofErr w:type="spellEnd"/>
            <w:r w:rsidRPr="00B27FB9">
              <w:rPr>
                <w:rFonts w:ascii="Arial" w:hAnsi="Arial" w:cs="Arial"/>
                <w:sz w:val="20"/>
                <w:szCs w:val="20"/>
                <w:lang w:val="en-US"/>
              </w:rPr>
              <w:t xml:space="preserve"> </w:t>
            </w:r>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w:t>
            </w:r>
            <w:proofErr w:type="spellEnd"/>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Mrs</w:t>
            </w:r>
            <w:proofErr w:type="spellEnd"/>
            <w:proofErr w:type="gramStart"/>
            <w:r w:rsidR="00C338C3" w:rsidRPr="00B27FB9">
              <w:rPr>
                <w:rFonts w:ascii="Arial" w:hAnsi="Arial" w:cs="Arial"/>
                <w:sz w:val="20"/>
                <w:szCs w:val="20"/>
                <w:lang w:val="en-US"/>
              </w:rPr>
              <w:t>):</w:t>
            </w:r>
            <w:r w:rsidR="00A2207C" w:rsidRPr="00A2207C">
              <w:rPr>
                <w:rFonts w:ascii="Arial" w:hAnsi="Arial" w:cs="Arial"/>
                <w:sz w:val="20"/>
                <w:szCs w:val="20"/>
                <w:highlight w:val="yellow"/>
                <w:lang w:val="en-US"/>
              </w:rPr>
              <w:t>…</w:t>
            </w:r>
            <w:proofErr w:type="gramEnd"/>
            <w:r w:rsidR="00A2207C" w:rsidRPr="00A2207C">
              <w:rPr>
                <w:rFonts w:ascii="Arial" w:hAnsi="Arial" w:cs="Arial"/>
                <w:sz w:val="20"/>
                <w:szCs w:val="20"/>
                <w:highlight w:val="yellow"/>
                <w:lang w:val="en-US"/>
              </w:rPr>
              <w:t>…….</w:t>
            </w:r>
            <w:r w:rsidR="00A2207C" w:rsidRPr="00B27FB9">
              <w:rPr>
                <w:rFonts w:ascii="Arial" w:hAnsi="Arial" w:cs="Arial"/>
                <w:sz w:val="20"/>
                <w:szCs w:val="20"/>
                <w:lang w:val="en-US"/>
              </w:rPr>
              <w:t xml:space="preserve"> </w:t>
            </w:r>
            <w:r w:rsidR="00C338C3" w:rsidRPr="00B27FB9">
              <w:rPr>
                <w:rFonts w:ascii="Arial" w:hAnsi="Arial" w:cs="Arial"/>
                <w:sz w:val="20"/>
                <w:szCs w:val="20"/>
                <w:lang w:val="en-US"/>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4428"/>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 xml:space="preserve">Le Directeur du </w:t>
            </w:r>
            <w:proofErr w:type="spellStart"/>
            <w:r w:rsidRPr="00120B09">
              <w:rPr>
                <w:rFonts w:ascii="Arial" w:hAnsi="Arial" w:cs="Arial"/>
                <w:b/>
                <w:sz w:val="20"/>
                <w:szCs w:val="20"/>
                <w:lang w:val="en-US"/>
              </w:rPr>
              <w:t>laboratoire</w:t>
            </w:r>
            <w:proofErr w:type="spellEnd"/>
            <w:r w:rsidRPr="00120B09">
              <w:rPr>
                <w:rFonts w:ascii="Arial" w:hAnsi="Arial" w:cs="Arial"/>
                <w:b/>
                <w:sz w:val="20"/>
                <w:szCs w:val="20"/>
                <w:lang w:val="en-US"/>
              </w:rPr>
              <w:t xml:space="preserve"> (The director of the </w:t>
            </w:r>
            <w:proofErr w:type="gramStart"/>
            <w:r w:rsidRPr="00120B09">
              <w:rPr>
                <w:rFonts w:ascii="Arial" w:hAnsi="Arial" w:cs="Arial"/>
                <w:b/>
                <w:sz w:val="20"/>
                <w:szCs w:val="20"/>
                <w:lang w:val="en-US"/>
              </w:rPr>
              <w:t>laboratory)</w:t>
            </w:r>
            <w:r w:rsidRPr="00A05EAF">
              <w:rPr>
                <w:rFonts w:ascii="Arial" w:hAnsi="Arial" w:cs="Arial"/>
                <w:b/>
                <w:sz w:val="20"/>
                <w:szCs w:val="20"/>
                <w:highlight w:val="yellow"/>
                <w:lang w:val="en-US"/>
              </w:rPr>
              <w:t>…</w:t>
            </w:r>
            <w:proofErr w:type="gramEnd"/>
            <w:r w:rsidRPr="00A05EAF">
              <w:rPr>
                <w:rFonts w:ascii="Arial" w:hAnsi="Arial" w:cs="Arial"/>
                <w:b/>
                <w:sz w:val="20"/>
                <w:szCs w:val="20"/>
                <w:highlight w:val="yellow"/>
                <w:lang w:val="en-US"/>
              </w:rPr>
              <w:t>.</w:t>
            </w:r>
          </w:p>
          <w:p w:rsidR="00C338C3" w:rsidRPr="00B27FB9" w:rsidRDefault="00C338C3" w:rsidP="00EF7A61">
            <w:pPr>
              <w:tabs>
                <w:tab w:val="left" w:pos="4428"/>
                <w:tab w:val="left" w:pos="9498"/>
              </w:tabs>
              <w:spacing w:after="0" w:line="240" w:lineRule="auto"/>
              <w:jc w:val="both"/>
              <w:rPr>
                <w:rFonts w:ascii="Arial" w:hAnsi="Arial" w:cs="Arial"/>
                <w:sz w:val="20"/>
                <w:szCs w:val="20"/>
                <w:lang w:val="en-US"/>
              </w:rPr>
            </w:pPr>
            <w:r w:rsidRPr="00B27FB9">
              <w:rPr>
                <w:rFonts w:ascii="Arial" w:hAnsi="Arial" w:cs="Arial"/>
                <w:b/>
                <w:sz w:val="20"/>
                <w:szCs w:val="20"/>
                <w:lang w:val="en-US"/>
              </w:rPr>
              <w:t>YYYYY</w:t>
            </w:r>
            <w:r w:rsidRPr="00B27FB9">
              <w:rPr>
                <w:rFonts w:ascii="Arial" w:hAnsi="Arial" w:cs="Arial"/>
                <w:sz w:val="20"/>
                <w:szCs w:val="20"/>
                <w:lang w:val="en-US"/>
              </w:rPr>
              <w:t xml:space="preserve"> </w:t>
            </w:r>
          </w:p>
          <w:p w:rsidR="00A2207C" w:rsidRPr="00A2207C" w:rsidRDefault="001802DD" w:rsidP="00A2207C">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w:t>
            </w:r>
            <w:proofErr w:type="spellStart"/>
            <w:r w:rsidRPr="00B27FB9">
              <w:rPr>
                <w:rFonts w:ascii="Arial" w:hAnsi="Arial" w:cs="Arial"/>
                <w:sz w:val="20"/>
                <w:szCs w:val="20"/>
                <w:lang w:val="en-US"/>
              </w:rPr>
              <w:t>M</w:t>
            </w:r>
            <w:r>
              <w:rPr>
                <w:rFonts w:ascii="Arial" w:hAnsi="Arial" w:cs="Arial"/>
                <w:sz w:val="20"/>
                <w:szCs w:val="20"/>
                <w:lang w:val="en-US"/>
              </w:rPr>
              <w:t>me</w:t>
            </w:r>
            <w:proofErr w:type="spellEnd"/>
            <w:r w:rsidRPr="00B27FB9">
              <w:rPr>
                <w:rFonts w:ascii="Arial" w:hAnsi="Arial" w:cs="Arial"/>
                <w:sz w:val="20"/>
                <w:szCs w:val="20"/>
                <w:lang w:val="en-US"/>
              </w:rPr>
              <w:t xml:space="preserve"> </w:t>
            </w:r>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w:t>
            </w:r>
            <w:proofErr w:type="spellEnd"/>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Mrs</w:t>
            </w:r>
            <w:proofErr w:type="spellEnd"/>
            <w:r w:rsidR="00C338C3" w:rsidRPr="00B27FB9">
              <w:rPr>
                <w:rFonts w:ascii="Arial" w:hAnsi="Arial" w:cs="Arial"/>
                <w:sz w:val="20"/>
                <w:szCs w:val="20"/>
                <w:lang w:val="en-US"/>
              </w:rPr>
              <w:t xml:space="preserve">): </w:t>
            </w:r>
            <w:r w:rsidR="00A2207C" w:rsidRPr="00A2207C">
              <w:rPr>
                <w:rFonts w:ascii="Arial" w:hAnsi="Arial" w:cs="Arial"/>
                <w:sz w:val="20"/>
                <w:szCs w:val="20"/>
                <w:highlight w:val="yellow"/>
                <w:lang w:val="en-US"/>
              </w:rPr>
              <w:t>……….</w:t>
            </w:r>
            <w:r w:rsidR="00A2207C" w:rsidRPr="00A2207C">
              <w:rPr>
                <w:rFonts w:ascii="Arial" w:hAnsi="Arial" w:cs="Arial"/>
                <w:sz w:val="20"/>
                <w:szCs w:val="20"/>
                <w:lang w:val="en-US"/>
              </w:rPr>
              <w:t xml:space="preserve">  </w:t>
            </w:r>
          </w:p>
          <w:p w:rsidR="00A2207C" w:rsidRPr="00A2207C" w:rsidRDefault="00A2207C" w:rsidP="00A2207C">
            <w:pPr>
              <w:tabs>
                <w:tab w:val="left" w:pos="9498"/>
              </w:tabs>
              <w:spacing w:after="0" w:line="240" w:lineRule="auto"/>
              <w:jc w:val="both"/>
              <w:rPr>
                <w:rFonts w:ascii="Arial" w:hAnsi="Arial" w:cs="Arial"/>
                <w:sz w:val="20"/>
                <w:szCs w:val="20"/>
                <w:lang w:val="en-US"/>
              </w:rPr>
            </w:pPr>
            <w:proofErr w:type="gramStart"/>
            <w:r w:rsidRPr="00A2207C">
              <w:rPr>
                <w:rFonts w:ascii="Arial" w:hAnsi="Arial" w:cs="Arial"/>
                <w:sz w:val="20"/>
                <w:szCs w:val="20"/>
                <w:lang w:val="en-US"/>
              </w:rPr>
              <w:t>Date :</w:t>
            </w:r>
            <w:proofErr w:type="gramEnd"/>
            <w:r w:rsidRPr="00A2207C">
              <w:rPr>
                <w:rFonts w:ascii="Arial" w:hAnsi="Arial" w:cs="Arial"/>
                <w:sz w:val="20"/>
                <w:szCs w:val="20"/>
                <w:lang w:val="en-US"/>
              </w:rPr>
              <w:t xml:space="preserve">          /               /</w:t>
            </w:r>
          </w:p>
          <w:p w:rsidR="00C338C3" w:rsidRPr="00B27FB9" w:rsidRDefault="00C338C3" w:rsidP="00EF7A61">
            <w:pPr>
              <w:tabs>
                <w:tab w:val="left" w:pos="9498"/>
              </w:tabs>
              <w:spacing w:after="0" w:line="240" w:lineRule="auto"/>
              <w:jc w:val="both"/>
              <w:rPr>
                <w:rFonts w:ascii="Arial" w:hAnsi="Arial" w:cs="Arial"/>
                <w:sz w:val="20"/>
                <w:szCs w:val="20"/>
                <w:lang w:val="en-US"/>
              </w:rPr>
            </w:pPr>
          </w:p>
          <w:p w:rsidR="00C338C3" w:rsidRDefault="00C338C3"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r>
      <w:tr w:rsidR="00C338C3" w:rsidRPr="00A05EAF" w:rsidTr="00413545">
        <w:tc>
          <w:tcPr>
            <w:tcW w:w="5086"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 xml:space="preserve">Le Directeur de </w:t>
            </w:r>
            <w:proofErr w:type="spellStart"/>
            <w:r w:rsidRPr="00120B09">
              <w:rPr>
                <w:rFonts w:ascii="Arial" w:hAnsi="Arial" w:cs="Arial"/>
                <w:b/>
                <w:sz w:val="20"/>
                <w:szCs w:val="20"/>
                <w:lang w:val="en-US"/>
              </w:rPr>
              <w:t>thèse</w:t>
            </w:r>
            <w:proofErr w:type="spellEnd"/>
            <w:r w:rsidRPr="00120B09">
              <w:rPr>
                <w:rFonts w:ascii="Arial" w:hAnsi="Arial" w:cs="Arial"/>
                <w:b/>
                <w:sz w:val="20"/>
                <w:szCs w:val="20"/>
                <w:lang w:val="en-US"/>
              </w:rPr>
              <w:t xml:space="preserve"> (The director of the thesis)</w:t>
            </w:r>
          </w:p>
          <w:p w:rsidR="00C338C3" w:rsidRPr="00B27FB9" w:rsidRDefault="00C338C3" w:rsidP="00EF7A61">
            <w:pPr>
              <w:tabs>
                <w:tab w:val="left" w:pos="4428"/>
                <w:tab w:val="left" w:pos="9498"/>
              </w:tabs>
              <w:spacing w:after="0" w:line="240" w:lineRule="auto"/>
              <w:jc w:val="both"/>
              <w:rPr>
                <w:rFonts w:ascii="Arial" w:hAnsi="Arial" w:cs="Arial"/>
                <w:sz w:val="20"/>
                <w:szCs w:val="20"/>
                <w:lang w:val="en-US"/>
              </w:rPr>
            </w:pPr>
            <w:r w:rsidRPr="00B27FB9">
              <w:rPr>
                <w:rFonts w:ascii="Arial" w:hAnsi="Arial" w:cs="Arial"/>
                <w:b/>
                <w:sz w:val="20"/>
                <w:szCs w:val="20"/>
                <w:lang w:val="en-US"/>
              </w:rPr>
              <w:t>XXXX</w:t>
            </w:r>
          </w:p>
          <w:p w:rsidR="00C338C3" w:rsidRPr="00B27FB9"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w:t>
            </w:r>
            <w:proofErr w:type="spellStart"/>
            <w:r w:rsidRPr="00B27FB9">
              <w:rPr>
                <w:rFonts w:ascii="Arial" w:hAnsi="Arial" w:cs="Arial"/>
                <w:sz w:val="20"/>
                <w:szCs w:val="20"/>
                <w:lang w:val="en-US"/>
              </w:rPr>
              <w:t>M</w:t>
            </w:r>
            <w:r>
              <w:rPr>
                <w:rFonts w:ascii="Arial" w:hAnsi="Arial" w:cs="Arial"/>
                <w:sz w:val="20"/>
                <w:szCs w:val="20"/>
                <w:lang w:val="en-US"/>
              </w:rPr>
              <w:t>me</w:t>
            </w:r>
            <w:proofErr w:type="spellEnd"/>
            <w:r w:rsidRPr="00B27FB9">
              <w:rPr>
                <w:rFonts w:ascii="Arial" w:hAnsi="Arial" w:cs="Arial"/>
                <w:sz w:val="20"/>
                <w:szCs w:val="20"/>
                <w:lang w:val="en-US"/>
              </w:rPr>
              <w:t xml:space="preserve"> </w:t>
            </w:r>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w:t>
            </w:r>
            <w:proofErr w:type="spellEnd"/>
            <w:r w:rsidR="00C338C3" w:rsidRPr="00B27FB9">
              <w:rPr>
                <w:rFonts w:ascii="Arial" w:hAnsi="Arial" w:cs="Arial"/>
                <w:sz w:val="20"/>
                <w:szCs w:val="20"/>
                <w:lang w:val="en-US"/>
              </w:rPr>
              <w:t>/</w:t>
            </w:r>
            <w:proofErr w:type="spellStart"/>
            <w:r w:rsidR="00C338C3" w:rsidRPr="00B27FB9">
              <w:rPr>
                <w:rFonts w:ascii="Arial" w:hAnsi="Arial" w:cs="Arial"/>
                <w:sz w:val="20"/>
                <w:szCs w:val="20"/>
                <w:lang w:val="en-US"/>
              </w:rPr>
              <w:t>Mrs</w:t>
            </w:r>
            <w:proofErr w:type="spellEnd"/>
            <w:r w:rsidR="00C338C3" w:rsidRPr="00B27FB9">
              <w:rPr>
                <w:rFonts w:ascii="Arial" w:hAnsi="Arial" w:cs="Arial"/>
                <w:sz w:val="20"/>
                <w:szCs w:val="20"/>
                <w:lang w:val="en-US"/>
              </w:rPr>
              <w:t xml:space="preserve">): </w:t>
            </w:r>
            <w:r w:rsidR="00A2207C" w:rsidRPr="00AC1002">
              <w:rPr>
                <w:rFonts w:ascii="Arial" w:hAnsi="Arial" w:cs="Arial"/>
                <w:b/>
                <w:sz w:val="20"/>
                <w:szCs w:val="20"/>
                <w:highlight w:val="yellow"/>
                <w:lang w:val="en-US"/>
              </w:rPr>
              <w:t>MMMM</w:t>
            </w:r>
            <w:r w:rsidR="00A2207C" w:rsidRPr="00B27FB9">
              <w:rPr>
                <w:rFonts w:ascii="Arial" w:hAnsi="Arial" w:cs="Arial"/>
                <w:sz w:val="20"/>
                <w:szCs w:val="20"/>
                <w:lang w:val="en-US"/>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120B09" w:rsidRDefault="00120B09"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Signature (Visa</w:t>
            </w:r>
            <w:proofErr w:type="gramStart"/>
            <w:r>
              <w:rPr>
                <w:rFonts w:ascii="Arial" w:hAnsi="Arial" w:cs="Arial"/>
                <w:sz w:val="20"/>
                <w:szCs w:val="20"/>
              </w:rPr>
              <w:t>):</w:t>
            </w:r>
            <w:proofErr w:type="gramEnd"/>
            <w:r>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 xml:space="preserve">Le Directeur de </w:t>
            </w:r>
            <w:proofErr w:type="spellStart"/>
            <w:r w:rsidRPr="00120B09">
              <w:rPr>
                <w:rFonts w:ascii="Arial" w:hAnsi="Arial" w:cs="Arial"/>
                <w:b/>
                <w:sz w:val="20"/>
                <w:szCs w:val="20"/>
                <w:lang w:val="en-US"/>
              </w:rPr>
              <w:t>thèse</w:t>
            </w:r>
            <w:proofErr w:type="spellEnd"/>
            <w:r w:rsidRPr="00120B09">
              <w:rPr>
                <w:rFonts w:ascii="Arial" w:hAnsi="Arial" w:cs="Arial"/>
                <w:b/>
                <w:sz w:val="20"/>
                <w:szCs w:val="20"/>
                <w:lang w:val="en-US"/>
              </w:rPr>
              <w:t xml:space="preserve"> (The director of the thesis)</w:t>
            </w:r>
          </w:p>
          <w:p w:rsidR="00C338C3" w:rsidRPr="002F637B" w:rsidRDefault="00C338C3" w:rsidP="00EF7A61">
            <w:pPr>
              <w:tabs>
                <w:tab w:val="left" w:pos="4428"/>
                <w:tab w:val="left" w:pos="9498"/>
              </w:tabs>
              <w:spacing w:after="0" w:line="240" w:lineRule="auto"/>
              <w:jc w:val="both"/>
              <w:rPr>
                <w:rFonts w:ascii="Arial" w:hAnsi="Arial" w:cs="Arial"/>
                <w:sz w:val="20"/>
                <w:szCs w:val="20"/>
                <w:lang w:val="en-US"/>
              </w:rPr>
            </w:pPr>
            <w:r w:rsidRPr="002F637B">
              <w:rPr>
                <w:rFonts w:ascii="Arial" w:hAnsi="Arial" w:cs="Arial"/>
                <w:b/>
                <w:sz w:val="20"/>
                <w:szCs w:val="20"/>
                <w:lang w:val="en-US"/>
              </w:rPr>
              <w:t>NORMANDIE UNIVERSITE</w:t>
            </w:r>
            <w:r w:rsidRPr="002F637B">
              <w:rPr>
                <w:rFonts w:ascii="Arial" w:hAnsi="Arial" w:cs="Arial"/>
                <w:sz w:val="20"/>
                <w:szCs w:val="20"/>
                <w:lang w:val="en-US"/>
              </w:rPr>
              <w:t xml:space="preserve"> </w:t>
            </w:r>
            <w:r w:rsidR="00413545" w:rsidRPr="002F637B">
              <w:rPr>
                <w:rFonts w:ascii="Arial" w:hAnsi="Arial" w:cs="Arial"/>
                <w:b/>
                <w:sz w:val="20"/>
                <w:szCs w:val="20"/>
                <w:lang w:val="en-US"/>
              </w:rPr>
              <w:t>(NORMANDY UNIVERSITY)</w:t>
            </w:r>
          </w:p>
          <w:p w:rsidR="00C338C3" w:rsidRPr="00A05EAF" w:rsidRDefault="001802DD" w:rsidP="00A2207C">
            <w:pPr>
              <w:tabs>
                <w:tab w:val="left" w:pos="9498"/>
              </w:tabs>
              <w:spacing w:after="0" w:line="240" w:lineRule="auto"/>
              <w:jc w:val="both"/>
              <w:rPr>
                <w:rFonts w:ascii="Arial" w:hAnsi="Arial" w:cs="Arial"/>
                <w:sz w:val="20"/>
                <w:szCs w:val="20"/>
                <w:lang w:val="en-US"/>
              </w:rPr>
            </w:pPr>
            <w:r w:rsidRPr="00A05EAF">
              <w:rPr>
                <w:rFonts w:ascii="Arial" w:hAnsi="Arial" w:cs="Arial"/>
                <w:sz w:val="20"/>
                <w:szCs w:val="20"/>
                <w:lang w:val="en-US"/>
              </w:rPr>
              <w:t>M./</w:t>
            </w:r>
            <w:proofErr w:type="spellStart"/>
            <w:r w:rsidRPr="00A05EAF">
              <w:rPr>
                <w:rFonts w:ascii="Arial" w:hAnsi="Arial" w:cs="Arial"/>
                <w:sz w:val="20"/>
                <w:szCs w:val="20"/>
                <w:lang w:val="en-US"/>
              </w:rPr>
              <w:t>Mme</w:t>
            </w:r>
            <w:proofErr w:type="spellEnd"/>
            <w:r w:rsidRPr="00A05EAF">
              <w:rPr>
                <w:rFonts w:ascii="Arial" w:hAnsi="Arial" w:cs="Arial"/>
                <w:sz w:val="20"/>
                <w:szCs w:val="20"/>
                <w:lang w:val="en-US"/>
              </w:rPr>
              <w:t xml:space="preserve"> </w:t>
            </w:r>
            <w:r w:rsidR="00C338C3" w:rsidRPr="00A05EAF">
              <w:rPr>
                <w:rFonts w:ascii="Arial" w:hAnsi="Arial" w:cs="Arial"/>
                <w:sz w:val="20"/>
                <w:szCs w:val="20"/>
                <w:lang w:val="en-US"/>
              </w:rPr>
              <w:t>(</w:t>
            </w:r>
            <w:proofErr w:type="spellStart"/>
            <w:r w:rsidR="00C338C3" w:rsidRPr="00A05EAF">
              <w:rPr>
                <w:rFonts w:ascii="Arial" w:hAnsi="Arial" w:cs="Arial"/>
                <w:sz w:val="20"/>
                <w:szCs w:val="20"/>
                <w:lang w:val="en-US"/>
              </w:rPr>
              <w:t>Mr</w:t>
            </w:r>
            <w:proofErr w:type="spellEnd"/>
            <w:r w:rsidR="00C338C3" w:rsidRPr="00A05EAF">
              <w:rPr>
                <w:rFonts w:ascii="Arial" w:hAnsi="Arial" w:cs="Arial"/>
                <w:sz w:val="20"/>
                <w:szCs w:val="20"/>
                <w:lang w:val="en-US"/>
              </w:rPr>
              <w:t>/</w:t>
            </w:r>
            <w:proofErr w:type="spellStart"/>
            <w:r w:rsidR="00C338C3" w:rsidRPr="00A05EAF">
              <w:rPr>
                <w:rFonts w:ascii="Arial" w:hAnsi="Arial" w:cs="Arial"/>
                <w:sz w:val="20"/>
                <w:szCs w:val="20"/>
                <w:lang w:val="en-US"/>
              </w:rPr>
              <w:t>Mrs</w:t>
            </w:r>
            <w:proofErr w:type="spellEnd"/>
            <w:r w:rsidR="00C338C3" w:rsidRPr="00A05EAF">
              <w:rPr>
                <w:rFonts w:ascii="Arial" w:hAnsi="Arial" w:cs="Arial"/>
                <w:sz w:val="20"/>
                <w:szCs w:val="20"/>
                <w:lang w:val="en-US"/>
              </w:rPr>
              <w:t xml:space="preserve">): </w:t>
            </w:r>
            <w:r w:rsidR="00A2207C" w:rsidRPr="00A2207C">
              <w:rPr>
                <w:rFonts w:ascii="Arial" w:hAnsi="Arial" w:cs="Arial"/>
                <w:b/>
                <w:sz w:val="20"/>
                <w:szCs w:val="20"/>
                <w:highlight w:val="yellow"/>
                <w:lang w:val="en-US"/>
              </w:rPr>
              <w:t>LLLL</w:t>
            </w:r>
            <w:r w:rsidR="00A2207C" w:rsidRPr="00A05EAF">
              <w:rPr>
                <w:rFonts w:ascii="Arial" w:hAnsi="Arial" w:cs="Arial"/>
                <w:sz w:val="20"/>
                <w:szCs w:val="20"/>
                <w:highlight w:val="yellow"/>
                <w:lang w:val="en-US"/>
              </w:rPr>
              <w:t xml:space="preserve"> </w:t>
            </w:r>
          </w:p>
          <w:p w:rsidR="00A05EAF" w:rsidRPr="002F637B" w:rsidRDefault="00A05EAF" w:rsidP="00A05EAF">
            <w:pPr>
              <w:tabs>
                <w:tab w:val="left" w:pos="9498"/>
              </w:tabs>
              <w:spacing w:after="0" w:line="240" w:lineRule="auto"/>
              <w:jc w:val="both"/>
              <w:rPr>
                <w:rFonts w:ascii="Arial" w:hAnsi="Arial" w:cs="Arial"/>
                <w:sz w:val="20"/>
                <w:szCs w:val="20"/>
                <w:lang w:val="en-US"/>
              </w:rPr>
            </w:pPr>
            <w:proofErr w:type="gramStart"/>
            <w:r w:rsidRPr="002F637B">
              <w:rPr>
                <w:rFonts w:ascii="Arial" w:hAnsi="Arial" w:cs="Arial"/>
                <w:sz w:val="20"/>
                <w:szCs w:val="20"/>
                <w:lang w:val="en-US"/>
              </w:rPr>
              <w:t>Date :</w:t>
            </w:r>
            <w:proofErr w:type="gramEnd"/>
            <w:r w:rsidRPr="002F637B">
              <w:rPr>
                <w:rFonts w:ascii="Arial" w:hAnsi="Arial" w:cs="Arial"/>
                <w:sz w:val="20"/>
                <w:szCs w:val="20"/>
                <w:lang w:val="en-US"/>
              </w:rPr>
              <w:t xml:space="preserve">          /               /</w:t>
            </w:r>
          </w:p>
          <w:p w:rsidR="00C338C3" w:rsidRPr="00A05EAF" w:rsidRDefault="00C338C3"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p>
          <w:p w:rsidR="00A2207C" w:rsidRPr="00A05EAF" w:rsidRDefault="00A2207C"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r w:rsidRPr="00A05EAF">
              <w:rPr>
                <w:rFonts w:ascii="Arial" w:hAnsi="Arial" w:cs="Arial"/>
                <w:sz w:val="20"/>
                <w:szCs w:val="20"/>
                <w:lang w:val="en-US"/>
              </w:rPr>
              <w:t xml:space="preserve">Signature (Visa): </w:t>
            </w:r>
          </w:p>
          <w:p w:rsidR="00C338C3" w:rsidRPr="00A05EAF" w:rsidRDefault="00C338C3" w:rsidP="00EF7A61">
            <w:pPr>
              <w:tabs>
                <w:tab w:val="left" w:pos="9498"/>
              </w:tabs>
              <w:spacing w:after="0" w:line="240" w:lineRule="auto"/>
              <w:jc w:val="both"/>
              <w:rPr>
                <w:rFonts w:ascii="Arial" w:hAnsi="Arial" w:cs="Arial"/>
                <w:sz w:val="20"/>
                <w:szCs w:val="20"/>
                <w:lang w:val="en-US"/>
              </w:rPr>
            </w:pPr>
          </w:p>
        </w:tc>
      </w:tr>
    </w:tbl>
    <w:p w:rsidR="004C36DA" w:rsidRPr="00A05EAF" w:rsidRDefault="004C36DA" w:rsidP="00A05EAF">
      <w:pPr>
        <w:rPr>
          <w:lang w:val="en-US"/>
        </w:rPr>
      </w:pPr>
    </w:p>
    <w:sectPr w:rsidR="004C36DA" w:rsidRPr="00A05EAF" w:rsidSect="00C338C3">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0B" w:rsidRDefault="00867D0B" w:rsidP="004C36DA">
      <w:pPr>
        <w:spacing w:after="0" w:line="240" w:lineRule="auto"/>
      </w:pPr>
      <w:r>
        <w:separator/>
      </w:r>
    </w:p>
  </w:endnote>
  <w:endnote w:type="continuationSeparator" w:id="0">
    <w:p w:rsidR="00867D0B" w:rsidRDefault="00867D0B" w:rsidP="004C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459">
    <w:altName w:val="MS Gothic"/>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785992"/>
      <w:docPartObj>
        <w:docPartGallery w:val="Page Numbers (Bottom of Page)"/>
        <w:docPartUnique/>
      </w:docPartObj>
    </w:sdtPr>
    <w:sdtEndPr/>
    <w:sdtContent>
      <w:p w:rsidR="00FE69BE" w:rsidRDefault="00472A20" w:rsidP="00C338C3">
        <w:pPr>
          <w:pStyle w:val="Pieddepage"/>
        </w:pPr>
        <w:r>
          <w:fldChar w:fldCharType="begin"/>
        </w:r>
        <w:r w:rsidR="00FE69BE">
          <w:instrText>PAGE   \* MERGEFORMAT</w:instrText>
        </w:r>
        <w:r>
          <w:fldChar w:fldCharType="separate"/>
        </w:r>
        <w:r w:rsidR="00421F6E">
          <w:rPr>
            <w:noProof/>
          </w:rPr>
          <w:t>12</w:t>
        </w:r>
        <w:r>
          <w:rPr>
            <w:noProof/>
          </w:rPr>
          <w:fldChar w:fldCharType="end"/>
        </w:r>
      </w:p>
    </w:sdtContent>
  </w:sdt>
  <w:sdt>
    <w:sdtPr>
      <w:id w:val="374414354"/>
      <w:docPartObj>
        <w:docPartGallery w:val="Page Numbers (Bottom of Page)"/>
        <w:docPartUnique/>
      </w:docPartObj>
    </w:sdtPr>
    <w:sdtEndPr/>
    <w:sdtContent>
      <w:p w:rsidR="00FE69BE" w:rsidRDefault="00FE69BE" w:rsidP="00C338C3">
        <w:pPr>
          <w:pStyle w:val="Contenudecadre"/>
          <w:spacing w:after="0"/>
          <w:jc w:val="right"/>
        </w:pPr>
        <w:r>
          <w:rPr>
            <w:rFonts w:ascii="Century Gothic" w:hAnsi="Century Gothic"/>
            <w:sz w:val="12"/>
            <w:szCs w:val="12"/>
          </w:rPr>
          <w:t>ESPLANADE DE LA PAIX / CS 14032 / 14032 CAEN CEDEX 5</w:t>
        </w:r>
      </w:p>
      <w:p w:rsidR="00FE69BE" w:rsidRDefault="00FE69BE" w:rsidP="00C338C3">
        <w:pPr>
          <w:pStyle w:val="Contenudecadre"/>
          <w:spacing w:after="0"/>
          <w:jc w:val="right"/>
        </w:pPr>
        <w:r>
          <w:rPr>
            <w:rFonts w:ascii="Century Gothic" w:hAnsi="Century Gothic"/>
            <w:b/>
            <w:spacing w:val="10"/>
            <w:sz w:val="12"/>
            <w:szCs w:val="12"/>
          </w:rPr>
          <w:t>tél.</w:t>
        </w:r>
        <w:r>
          <w:rPr>
            <w:rFonts w:ascii="Century Gothic" w:hAnsi="Century Gothic"/>
            <w:spacing w:val="10"/>
            <w:sz w:val="12"/>
            <w:szCs w:val="12"/>
          </w:rPr>
          <w:t xml:space="preserve"> +33 (0)2 31 56 69 </w:t>
        </w:r>
        <w:proofErr w:type="gramStart"/>
        <w:r>
          <w:rPr>
            <w:rFonts w:ascii="Century Gothic" w:hAnsi="Century Gothic"/>
            <w:spacing w:val="10"/>
            <w:sz w:val="12"/>
            <w:szCs w:val="12"/>
          </w:rPr>
          <w:t xml:space="preserve">57  </w:t>
        </w:r>
        <w:r>
          <w:rPr>
            <w:rFonts w:ascii="Century Gothic" w:hAnsi="Century Gothic"/>
            <w:b/>
            <w:spacing w:val="10"/>
            <w:sz w:val="12"/>
            <w:szCs w:val="12"/>
          </w:rPr>
          <w:t>fax</w:t>
        </w:r>
        <w:proofErr w:type="gramEnd"/>
        <w:r>
          <w:rPr>
            <w:rFonts w:ascii="Century Gothic" w:hAnsi="Century Gothic"/>
            <w:spacing w:val="10"/>
            <w:sz w:val="12"/>
            <w:szCs w:val="12"/>
          </w:rPr>
          <w:t xml:space="preserve"> +33 (0)2 31 56 69 51</w:t>
        </w:r>
      </w:p>
      <w:p w:rsidR="00FE69BE" w:rsidRDefault="00FE69BE" w:rsidP="00C338C3">
        <w:pPr>
          <w:pStyle w:val="Contenudecadre"/>
          <w:spacing w:after="0"/>
          <w:jc w:val="right"/>
        </w:pPr>
        <w:r>
          <w:rPr>
            <w:rFonts w:ascii="Century Gothic" w:hAnsi="Century Gothic"/>
            <w:sz w:val="12"/>
            <w:szCs w:val="12"/>
          </w:rPr>
          <w:t xml:space="preserve">presidence@normandie-univ.fr     </w:t>
        </w:r>
        <w:r>
          <w:rPr>
            <w:rFonts w:ascii="Century Gothic" w:hAnsi="Century Gothic"/>
            <w:b/>
            <w:sz w:val="12"/>
            <w:szCs w:val="12"/>
          </w:rPr>
          <w:t>www.normandie-univ.fr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0B" w:rsidRDefault="00867D0B" w:rsidP="004C36DA">
      <w:pPr>
        <w:spacing w:after="0" w:line="240" w:lineRule="auto"/>
      </w:pPr>
      <w:r>
        <w:separator/>
      </w:r>
    </w:p>
  </w:footnote>
  <w:footnote w:type="continuationSeparator" w:id="0">
    <w:p w:rsidR="00867D0B" w:rsidRDefault="00867D0B" w:rsidP="004C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9BE" w:rsidRDefault="00FE69BE">
    <w:pPr>
      <w:pStyle w:val="En-tte"/>
      <w:rPr>
        <w:noProof/>
        <w:sz w:val="20"/>
        <w:szCs w:val="20"/>
        <w:lang w:eastAsia="fr-FR"/>
      </w:rPr>
    </w:pPr>
    <w:r>
      <w:rPr>
        <w:noProof/>
        <w:sz w:val="20"/>
        <w:szCs w:val="20"/>
        <w:lang w:eastAsia="fr-FR"/>
      </w:rPr>
      <w:drawing>
        <wp:anchor distT="0" distB="0" distL="114300" distR="114300" simplePos="0" relativeHeight="251661312" behindDoc="0" locked="0" layoutInCell="1" allowOverlap="1">
          <wp:simplePos x="0" y="0"/>
          <wp:positionH relativeFrom="margin">
            <wp:posOffset>5052687</wp:posOffset>
          </wp:positionH>
          <wp:positionV relativeFrom="topMargin">
            <wp:posOffset>99695</wp:posOffset>
          </wp:positionV>
          <wp:extent cx="1262380" cy="734060"/>
          <wp:effectExtent l="19050" t="0" r="0" b="0"/>
          <wp:wrapSquare wrapText="bothSides"/>
          <wp:docPr id="4" name="Image 0"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jpg"/>
                  <pic:cNvPicPr/>
                </pic:nvPicPr>
                <pic:blipFill>
                  <a:blip r:embed="rId1"/>
                  <a:stretch>
                    <a:fillRect/>
                  </a:stretch>
                </pic:blipFill>
                <pic:spPr>
                  <a:xfrm>
                    <a:off x="0" y="0"/>
                    <a:ext cx="1262380" cy="734060"/>
                  </a:xfrm>
                  <a:prstGeom prst="rect">
                    <a:avLst/>
                  </a:prstGeom>
                </pic:spPr>
              </pic:pic>
            </a:graphicData>
          </a:graphic>
        </wp:anchor>
      </w:drawing>
    </w:r>
  </w:p>
  <w:p w:rsidR="00FE69BE" w:rsidRDefault="00FE69BE">
    <w:pPr>
      <w:pStyle w:val="En-tte"/>
      <w:rPr>
        <w:noProof/>
        <w:sz w:val="20"/>
        <w:szCs w:val="20"/>
        <w:lang w:eastAsia="fr-FR"/>
      </w:rPr>
    </w:pPr>
  </w:p>
  <w:p w:rsidR="00FE69BE" w:rsidRDefault="00FE69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9"/>
      <w:numFmt w:val="bullet"/>
      <w:lvlText w:val="-"/>
      <w:lvlJc w:val="left"/>
      <w:pPr>
        <w:tabs>
          <w:tab w:val="num" w:pos="0"/>
        </w:tabs>
        <w:ind w:left="720" w:hanging="360"/>
      </w:pPr>
      <w:rPr>
        <w:rFonts w:ascii="Times New Roman" w:hAnsi="Times New Roman" w:cs="font4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24712A"/>
    <w:multiLevelType w:val="hybridMultilevel"/>
    <w:tmpl w:val="393C2B64"/>
    <w:lvl w:ilvl="0" w:tplc="5F0E3B3E">
      <w:start w:val="1"/>
      <w:numFmt w:val="bullet"/>
      <w:lvlText w:val="-"/>
      <w:lvlJc w:val="left"/>
      <w:pPr>
        <w:ind w:left="360" w:hanging="360"/>
      </w:pPr>
      <w:rPr>
        <w:rFonts w:ascii="Segoe UI" w:eastAsia="Times New Roman" w:hAnsi="Segoe UI" w:cs="Segoe U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6E61810"/>
    <w:multiLevelType w:val="hybridMultilevel"/>
    <w:tmpl w:val="9D24F386"/>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F732C91"/>
    <w:multiLevelType w:val="hybridMultilevel"/>
    <w:tmpl w:val="9C808522"/>
    <w:lvl w:ilvl="0" w:tplc="040C0001">
      <w:start w:val="1"/>
      <w:numFmt w:val="bullet"/>
      <w:lvlText w:val=""/>
      <w:lvlJc w:val="left"/>
      <w:pPr>
        <w:tabs>
          <w:tab w:val="num" w:pos="1065"/>
        </w:tabs>
        <w:ind w:left="1065" w:hanging="360"/>
      </w:pPr>
      <w:rPr>
        <w:rFonts w:ascii="Symbol" w:hAnsi="Symbol" w:hint="default"/>
      </w:rPr>
    </w:lvl>
    <w:lvl w:ilvl="1" w:tplc="FFFFFFFF">
      <w:start w:val="1"/>
      <w:numFmt w:val="bullet"/>
      <w:lvlText w:val="o"/>
      <w:lvlJc w:val="left"/>
      <w:pPr>
        <w:tabs>
          <w:tab w:val="num" w:pos="1785"/>
        </w:tabs>
        <w:ind w:left="1785" w:hanging="360"/>
      </w:pPr>
      <w:rPr>
        <w:rFonts w:ascii="Courier New" w:hAnsi="Courier New" w:cs="Geneva"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Geneva"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Geneva"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8877176"/>
    <w:multiLevelType w:val="hybridMultilevel"/>
    <w:tmpl w:val="3642FBC2"/>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AC97E0B"/>
    <w:multiLevelType w:val="hybridMultilevel"/>
    <w:tmpl w:val="8558EE5E"/>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1395658"/>
    <w:multiLevelType w:val="hybridMultilevel"/>
    <w:tmpl w:val="79BA5492"/>
    <w:lvl w:ilvl="0" w:tplc="E274FB2C">
      <w:numFmt w:val="bullet"/>
      <w:lvlText w:val="-"/>
      <w:lvlJc w:val="left"/>
      <w:pPr>
        <w:ind w:left="360" w:hanging="360"/>
      </w:pPr>
      <w:rPr>
        <w:rFonts w:ascii="Calibri" w:eastAsiaTheme="minorHAns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7464C8"/>
    <w:multiLevelType w:val="hybridMultilevel"/>
    <w:tmpl w:val="0CCE9442"/>
    <w:lvl w:ilvl="0" w:tplc="5F0E3B3E">
      <w:start w:val="1"/>
      <w:numFmt w:val="bullet"/>
      <w:lvlText w:val="-"/>
      <w:lvlJc w:val="left"/>
      <w:pPr>
        <w:ind w:left="360" w:hanging="360"/>
      </w:pPr>
      <w:rPr>
        <w:rFonts w:ascii="Segoe UI" w:eastAsia="Times New Roman" w:hAnsi="Segoe UI" w:cs="Segoe U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B111057"/>
    <w:multiLevelType w:val="hybridMultilevel"/>
    <w:tmpl w:val="03F8BACA"/>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9"/>
  </w:num>
  <w:num w:numId="8">
    <w:abstractNumId w:val="7"/>
  </w:num>
  <w:num w:numId="9">
    <w:abstractNumId w:val="8"/>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E LEROUGE (Personnel)">
    <w15:presenceInfo w15:providerId="AD" w15:userId="S-1-5-21-4150176181-1775987603-1101965712-80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6DA"/>
    <w:rsid w:val="00005480"/>
    <w:rsid w:val="00005CC2"/>
    <w:rsid w:val="00010575"/>
    <w:rsid w:val="000138DA"/>
    <w:rsid w:val="0003478B"/>
    <w:rsid w:val="00036BCB"/>
    <w:rsid w:val="000535AD"/>
    <w:rsid w:val="00053E57"/>
    <w:rsid w:val="0007356E"/>
    <w:rsid w:val="000A0D0F"/>
    <w:rsid w:val="000A6CF4"/>
    <w:rsid w:val="000B7166"/>
    <w:rsid w:val="000F7361"/>
    <w:rsid w:val="00107A51"/>
    <w:rsid w:val="00120B09"/>
    <w:rsid w:val="00123581"/>
    <w:rsid w:val="00131398"/>
    <w:rsid w:val="001333F2"/>
    <w:rsid w:val="001566A4"/>
    <w:rsid w:val="001802DD"/>
    <w:rsid w:val="0018115A"/>
    <w:rsid w:val="00187BC8"/>
    <w:rsid w:val="001963FF"/>
    <w:rsid w:val="001B0EA1"/>
    <w:rsid w:val="001B387F"/>
    <w:rsid w:val="001B4778"/>
    <w:rsid w:val="001E05B2"/>
    <w:rsid w:val="001F7F32"/>
    <w:rsid w:val="00211B41"/>
    <w:rsid w:val="002176CA"/>
    <w:rsid w:val="00222EB4"/>
    <w:rsid w:val="00236E32"/>
    <w:rsid w:val="002414B2"/>
    <w:rsid w:val="00267B06"/>
    <w:rsid w:val="002739DC"/>
    <w:rsid w:val="002B18C2"/>
    <w:rsid w:val="002B4A20"/>
    <w:rsid w:val="002D7376"/>
    <w:rsid w:val="002E7BF3"/>
    <w:rsid w:val="002F637B"/>
    <w:rsid w:val="002F73AA"/>
    <w:rsid w:val="00317A13"/>
    <w:rsid w:val="003204C2"/>
    <w:rsid w:val="00322842"/>
    <w:rsid w:val="00324B7A"/>
    <w:rsid w:val="00343F14"/>
    <w:rsid w:val="00345E0F"/>
    <w:rsid w:val="00376DC7"/>
    <w:rsid w:val="003808ED"/>
    <w:rsid w:val="0038100A"/>
    <w:rsid w:val="00387D27"/>
    <w:rsid w:val="003B24DB"/>
    <w:rsid w:val="003C1E69"/>
    <w:rsid w:val="003F56CC"/>
    <w:rsid w:val="00413545"/>
    <w:rsid w:val="00415939"/>
    <w:rsid w:val="00421F6E"/>
    <w:rsid w:val="00441667"/>
    <w:rsid w:val="00452906"/>
    <w:rsid w:val="00472A20"/>
    <w:rsid w:val="00473C7F"/>
    <w:rsid w:val="00497059"/>
    <w:rsid w:val="004A4F87"/>
    <w:rsid w:val="004A5320"/>
    <w:rsid w:val="004A6A0B"/>
    <w:rsid w:val="004B3E7A"/>
    <w:rsid w:val="004C36DA"/>
    <w:rsid w:val="004F71CC"/>
    <w:rsid w:val="004F7F40"/>
    <w:rsid w:val="00517FEC"/>
    <w:rsid w:val="005219EB"/>
    <w:rsid w:val="00537DF9"/>
    <w:rsid w:val="0054109E"/>
    <w:rsid w:val="00545FFB"/>
    <w:rsid w:val="00584491"/>
    <w:rsid w:val="00587CF1"/>
    <w:rsid w:val="005D24FF"/>
    <w:rsid w:val="005F5C12"/>
    <w:rsid w:val="006075BA"/>
    <w:rsid w:val="00631FD7"/>
    <w:rsid w:val="0064133C"/>
    <w:rsid w:val="00653F2E"/>
    <w:rsid w:val="00654AC1"/>
    <w:rsid w:val="0069776F"/>
    <w:rsid w:val="006B56F3"/>
    <w:rsid w:val="006B62B6"/>
    <w:rsid w:val="006B7FEF"/>
    <w:rsid w:val="006E163F"/>
    <w:rsid w:val="006F02D5"/>
    <w:rsid w:val="00702C05"/>
    <w:rsid w:val="0070704D"/>
    <w:rsid w:val="00715A73"/>
    <w:rsid w:val="00717788"/>
    <w:rsid w:val="007207EC"/>
    <w:rsid w:val="00725417"/>
    <w:rsid w:val="007348CF"/>
    <w:rsid w:val="007446EB"/>
    <w:rsid w:val="00760898"/>
    <w:rsid w:val="00794A3D"/>
    <w:rsid w:val="007E01BC"/>
    <w:rsid w:val="007F5505"/>
    <w:rsid w:val="008015F8"/>
    <w:rsid w:val="0080201A"/>
    <w:rsid w:val="008106BA"/>
    <w:rsid w:val="00851605"/>
    <w:rsid w:val="008624B2"/>
    <w:rsid w:val="00867D0B"/>
    <w:rsid w:val="00893067"/>
    <w:rsid w:val="008B2D3F"/>
    <w:rsid w:val="008D67B5"/>
    <w:rsid w:val="00912297"/>
    <w:rsid w:val="009133FF"/>
    <w:rsid w:val="00915963"/>
    <w:rsid w:val="00920276"/>
    <w:rsid w:val="009222C3"/>
    <w:rsid w:val="009352DE"/>
    <w:rsid w:val="009611FB"/>
    <w:rsid w:val="00965DE5"/>
    <w:rsid w:val="0098482B"/>
    <w:rsid w:val="00987AC6"/>
    <w:rsid w:val="00996390"/>
    <w:rsid w:val="009A3E52"/>
    <w:rsid w:val="009C62DC"/>
    <w:rsid w:val="009E1333"/>
    <w:rsid w:val="009F48DA"/>
    <w:rsid w:val="00A05EAF"/>
    <w:rsid w:val="00A067F8"/>
    <w:rsid w:val="00A2207C"/>
    <w:rsid w:val="00A27DCA"/>
    <w:rsid w:val="00A514F5"/>
    <w:rsid w:val="00A53E21"/>
    <w:rsid w:val="00A65A2E"/>
    <w:rsid w:val="00A80784"/>
    <w:rsid w:val="00A8314E"/>
    <w:rsid w:val="00A84778"/>
    <w:rsid w:val="00A92A18"/>
    <w:rsid w:val="00AB28A2"/>
    <w:rsid w:val="00AD120D"/>
    <w:rsid w:val="00AD181B"/>
    <w:rsid w:val="00B36023"/>
    <w:rsid w:val="00B43B47"/>
    <w:rsid w:val="00B47F60"/>
    <w:rsid w:val="00B5635C"/>
    <w:rsid w:val="00B60AEF"/>
    <w:rsid w:val="00B8307C"/>
    <w:rsid w:val="00BB2865"/>
    <w:rsid w:val="00BC655F"/>
    <w:rsid w:val="00C20462"/>
    <w:rsid w:val="00C338C3"/>
    <w:rsid w:val="00C450B6"/>
    <w:rsid w:val="00C61DDD"/>
    <w:rsid w:val="00C63D24"/>
    <w:rsid w:val="00C670F6"/>
    <w:rsid w:val="00CC541E"/>
    <w:rsid w:val="00D11193"/>
    <w:rsid w:val="00D1732B"/>
    <w:rsid w:val="00D2504D"/>
    <w:rsid w:val="00D2681E"/>
    <w:rsid w:val="00D344E7"/>
    <w:rsid w:val="00D571FE"/>
    <w:rsid w:val="00D81ABD"/>
    <w:rsid w:val="00D9085E"/>
    <w:rsid w:val="00D92779"/>
    <w:rsid w:val="00D93792"/>
    <w:rsid w:val="00D94C71"/>
    <w:rsid w:val="00DC2004"/>
    <w:rsid w:val="00DD7A73"/>
    <w:rsid w:val="00DF0F7F"/>
    <w:rsid w:val="00E00E70"/>
    <w:rsid w:val="00E061DA"/>
    <w:rsid w:val="00E100AF"/>
    <w:rsid w:val="00E6529E"/>
    <w:rsid w:val="00E913F2"/>
    <w:rsid w:val="00EC29CF"/>
    <w:rsid w:val="00EC3C26"/>
    <w:rsid w:val="00EC490E"/>
    <w:rsid w:val="00EE1C08"/>
    <w:rsid w:val="00EE7B78"/>
    <w:rsid w:val="00EF7A61"/>
    <w:rsid w:val="00F04949"/>
    <w:rsid w:val="00F07999"/>
    <w:rsid w:val="00F17E8F"/>
    <w:rsid w:val="00F21BD2"/>
    <w:rsid w:val="00F51D10"/>
    <w:rsid w:val="00F6629A"/>
    <w:rsid w:val="00F6734C"/>
    <w:rsid w:val="00F874FB"/>
    <w:rsid w:val="00F91164"/>
    <w:rsid w:val="00FB7430"/>
    <w:rsid w:val="00FC075E"/>
    <w:rsid w:val="00FC3E3F"/>
    <w:rsid w:val="00FE69BE"/>
    <w:rsid w:val="00FF2226"/>
    <w:rsid w:val="00FF5B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03F0"/>
  <w15:docId w15:val="{A6EA8527-1AD7-44CB-B5A2-989C6E72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DDD"/>
  </w:style>
  <w:style w:type="paragraph" w:styleId="Titre9">
    <w:name w:val="heading 9"/>
    <w:basedOn w:val="Normal"/>
    <w:next w:val="Corpsdetexte"/>
    <w:link w:val="Titre9Car"/>
    <w:qFormat/>
    <w:rsid w:val="004C36DA"/>
    <w:pPr>
      <w:keepNext/>
      <w:keepLines/>
      <w:tabs>
        <w:tab w:val="num" w:pos="1584"/>
      </w:tabs>
      <w:suppressAutoHyphens/>
      <w:spacing w:before="200" w:after="0" w:line="276" w:lineRule="auto"/>
      <w:ind w:left="1584" w:hanging="1584"/>
      <w:outlineLvl w:val="8"/>
    </w:pPr>
    <w:rPr>
      <w:rFonts w:ascii="Cambria" w:eastAsia="Arial Unicode MS" w:hAnsi="Cambria" w:cs="font459"/>
      <w:i/>
      <w:iCs/>
      <w:color w:val="404040"/>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4C36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9Car">
    <w:name w:val="Titre 9 Car"/>
    <w:basedOn w:val="Policepardfaut"/>
    <w:link w:val="Titre9"/>
    <w:rsid w:val="004C36DA"/>
    <w:rPr>
      <w:rFonts w:ascii="Cambria" w:eastAsia="Arial Unicode MS" w:hAnsi="Cambria" w:cs="font459"/>
      <w:i/>
      <w:iCs/>
      <w:color w:val="404040"/>
      <w:kern w:val="1"/>
      <w:sz w:val="20"/>
      <w:szCs w:val="20"/>
      <w:lang w:eastAsia="ar-SA"/>
    </w:rPr>
  </w:style>
  <w:style w:type="paragraph" w:styleId="Paragraphedeliste">
    <w:name w:val="List Paragraph"/>
    <w:basedOn w:val="Normal"/>
    <w:uiPriority w:val="1"/>
    <w:qFormat/>
    <w:rsid w:val="004C36DA"/>
    <w:pPr>
      <w:suppressAutoHyphens/>
      <w:spacing w:after="200" w:line="276" w:lineRule="auto"/>
      <w:ind w:left="720"/>
      <w:contextualSpacing/>
    </w:pPr>
    <w:rPr>
      <w:rFonts w:ascii="Calibri" w:eastAsia="Arial Unicode MS" w:hAnsi="Calibri" w:cs="font459"/>
      <w:kern w:val="1"/>
      <w:lang w:eastAsia="ar-SA"/>
    </w:rPr>
  </w:style>
  <w:style w:type="paragraph" w:styleId="Corpsdetexte">
    <w:name w:val="Body Text"/>
    <w:basedOn w:val="Normal"/>
    <w:link w:val="CorpsdetexteCar"/>
    <w:rsid w:val="004C36DA"/>
    <w:pPr>
      <w:suppressAutoHyphens/>
      <w:spacing w:after="120" w:line="276" w:lineRule="auto"/>
    </w:pPr>
    <w:rPr>
      <w:rFonts w:ascii="Calibri" w:eastAsia="Arial Unicode MS" w:hAnsi="Calibri" w:cs="font459"/>
      <w:kern w:val="1"/>
      <w:lang w:eastAsia="ar-SA"/>
    </w:rPr>
  </w:style>
  <w:style w:type="character" w:customStyle="1" w:styleId="CorpsdetexteCar">
    <w:name w:val="Corps de texte Car"/>
    <w:basedOn w:val="Policepardfaut"/>
    <w:link w:val="Corpsdetexte"/>
    <w:rsid w:val="004C36DA"/>
    <w:rPr>
      <w:rFonts w:ascii="Calibri" w:eastAsia="Arial Unicode MS" w:hAnsi="Calibri" w:cs="font459"/>
      <w:kern w:val="1"/>
      <w:lang w:eastAsia="ar-SA"/>
    </w:rPr>
  </w:style>
  <w:style w:type="paragraph" w:customStyle="1" w:styleId="Paragraphedeliste1">
    <w:name w:val="Paragraphe de liste1"/>
    <w:basedOn w:val="Normal"/>
    <w:rsid w:val="004C36DA"/>
    <w:pPr>
      <w:suppressAutoHyphens/>
      <w:spacing w:after="200" w:line="276" w:lineRule="auto"/>
      <w:ind w:left="720"/>
    </w:pPr>
    <w:rPr>
      <w:rFonts w:ascii="Calibri" w:eastAsia="Arial Unicode MS" w:hAnsi="Calibri" w:cs="font459"/>
      <w:kern w:val="1"/>
      <w:lang w:eastAsia="ar-SA"/>
    </w:rPr>
  </w:style>
  <w:style w:type="paragraph" w:styleId="Sansinterligne">
    <w:name w:val="No Spacing"/>
    <w:uiPriority w:val="1"/>
    <w:qFormat/>
    <w:rsid w:val="004C36DA"/>
    <w:pPr>
      <w:suppressAutoHyphens/>
      <w:spacing w:after="0" w:line="240" w:lineRule="auto"/>
    </w:pPr>
    <w:rPr>
      <w:rFonts w:ascii="Calibri" w:eastAsia="Arial Unicode MS" w:hAnsi="Calibri" w:cs="font459"/>
      <w:kern w:val="1"/>
      <w:lang w:eastAsia="ar-SA"/>
    </w:rPr>
  </w:style>
  <w:style w:type="paragraph" w:styleId="En-tte">
    <w:name w:val="header"/>
    <w:basedOn w:val="Normal"/>
    <w:link w:val="En-tteCar"/>
    <w:uiPriority w:val="99"/>
    <w:unhideWhenUsed/>
    <w:rsid w:val="004C36DA"/>
    <w:pPr>
      <w:tabs>
        <w:tab w:val="center" w:pos="4536"/>
        <w:tab w:val="right" w:pos="9072"/>
      </w:tabs>
      <w:spacing w:after="0" w:line="240" w:lineRule="auto"/>
    </w:pPr>
  </w:style>
  <w:style w:type="character" w:customStyle="1" w:styleId="En-tteCar">
    <w:name w:val="En-tête Car"/>
    <w:basedOn w:val="Policepardfaut"/>
    <w:link w:val="En-tte"/>
    <w:uiPriority w:val="99"/>
    <w:rsid w:val="004C36DA"/>
  </w:style>
  <w:style w:type="paragraph" w:styleId="Pieddepage">
    <w:name w:val="footer"/>
    <w:basedOn w:val="Normal"/>
    <w:link w:val="PieddepageCar"/>
    <w:uiPriority w:val="99"/>
    <w:unhideWhenUsed/>
    <w:rsid w:val="004C36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6DA"/>
  </w:style>
  <w:style w:type="paragraph" w:customStyle="1" w:styleId="Contenudecadre">
    <w:name w:val="Contenu de cadre"/>
    <w:basedOn w:val="Normal"/>
    <w:qFormat/>
    <w:rsid w:val="00C338C3"/>
    <w:pPr>
      <w:spacing w:after="200" w:line="276" w:lineRule="auto"/>
    </w:pPr>
  </w:style>
  <w:style w:type="paragraph" w:styleId="Textedebulles">
    <w:name w:val="Balloon Text"/>
    <w:basedOn w:val="Normal"/>
    <w:link w:val="TextedebullesCar"/>
    <w:uiPriority w:val="99"/>
    <w:semiHidden/>
    <w:unhideWhenUsed/>
    <w:rsid w:val="00FB74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430"/>
    <w:rPr>
      <w:rFonts w:ascii="Tahoma" w:hAnsi="Tahoma" w:cs="Tahoma"/>
      <w:sz w:val="16"/>
      <w:szCs w:val="16"/>
    </w:rPr>
  </w:style>
  <w:style w:type="character" w:styleId="Marquedecommentaire">
    <w:name w:val="annotation reference"/>
    <w:basedOn w:val="Policepardfaut"/>
    <w:uiPriority w:val="99"/>
    <w:semiHidden/>
    <w:unhideWhenUsed/>
    <w:rsid w:val="007207EC"/>
    <w:rPr>
      <w:sz w:val="16"/>
      <w:szCs w:val="16"/>
    </w:rPr>
  </w:style>
  <w:style w:type="paragraph" w:styleId="Commentaire">
    <w:name w:val="annotation text"/>
    <w:basedOn w:val="Normal"/>
    <w:link w:val="CommentaireCar"/>
    <w:uiPriority w:val="99"/>
    <w:semiHidden/>
    <w:unhideWhenUsed/>
    <w:rsid w:val="007207EC"/>
    <w:pPr>
      <w:spacing w:line="240" w:lineRule="auto"/>
    </w:pPr>
    <w:rPr>
      <w:sz w:val="20"/>
      <w:szCs w:val="20"/>
    </w:rPr>
  </w:style>
  <w:style w:type="character" w:customStyle="1" w:styleId="CommentaireCar">
    <w:name w:val="Commentaire Car"/>
    <w:basedOn w:val="Policepardfaut"/>
    <w:link w:val="Commentaire"/>
    <w:uiPriority w:val="99"/>
    <w:semiHidden/>
    <w:rsid w:val="007207EC"/>
    <w:rPr>
      <w:sz w:val="20"/>
      <w:szCs w:val="20"/>
    </w:rPr>
  </w:style>
  <w:style w:type="paragraph" w:styleId="Objetducommentaire">
    <w:name w:val="annotation subject"/>
    <w:basedOn w:val="Commentaire"/>
    <w:next w:val="Commentaire"/>
    <w:link w:val="ObjetducommentaireCar"/>
    <w:uiPriority w:val="99"/>
    <w:semiHidden/>
    <w:unhideWhenUsed/>
    <w:rsid w:val="007207EC"/>
    <w:rPr>
      <w:b/>
      <w:bCs/>
    </w:rPr>
  </w:style>
  <w:style w:type="character" w:customStyle="1" w:styleId="ObjetducommentaireCar">
    <w:name w:val="Objet du commentaire Car"/>
    <w:basedOn w:val="CommentaireCar"/>
    <w:link w:val="Objetducommentaire"/>
    <w:uiPriority w:val="99"/>
    <w:semiHidden/>
    <w:rsid w:val="00720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9587">
      <w:bodyDiv w:val="1"/>
      <w:marLeft w:val="0"/>
      <w:marRight w:val="0"/>
      <w:marTop w:val="0"/>
      <w:marBottom w:val="0"/>
      <w:divBdr>
        <w:top w:val="none" w:sz="0" w:space="0" w:color="auto"/>
        <w:left w:val="none" w:sz="0" w:space="0" w:color="auto"/>
        <w:bottom w:val="none" w:sz="0" w:space="0" w:color="auto"/>
        <w:right w:val="none" w:sz="0" w:space="0" w:color="auto"/>
      </w:divBdr>
    </w:div>
    <w:div w:id="15373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0728-ACE7-48CB-8233-6996381D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14</Pages>
  <Words>7050</Words>
  <Characters>38777</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PATRICE LEROUGE (Personnel)</cp:lastModifiedBy>
  <cp:revision>37</cp:revision>
  <dcterms:created xsi:type="dcterms:W3CDTF">2016-12-15T15:22:00Z</dcterms:created>
  <dcterms:modified xsi:type="dcterms:W3CDTF">2020-09-28T16:39:00Z</dcterms:modified>
</cp:coreProperties>
</file>